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POST OF LECTURER IN</w:t>
      </w:r>
      <w:r w:rsidR="00A56D4D">
        <w:rPr>
          <w:rFonts w:ascii="Arial" w:hAnsi="Arial" w:cs="Arial"/>
          <w:b/>
          <w:sz w:val="24"/>
          <w:szCs w:val="24"/>
        </w:rPr>
        <w:t xml:space="preserve"> </w:t>
      </w:r>
      <w:r w:rsidR="00465304">
        <w:rPr>
          <w:rFonts w:ascii="Arial" w:hAnsi="Arial" w:cs="Arial"/>
          <w:b/>
          <w:sz w:val="24"/>
          <w:szCs w:val="24"/>
        </w:rPr>
        <w:t>BUSINESS</w:t>
      </w:r>
      <w:r w:rsidR="00C804AD">
        <w:rPr>
          <w:rFonts w:ascii="Arial" w:hAnsi="Arial" w:cs="Arial"/>
          <w:b/>
          <w:sz w:val="24"/>
          <w:szCs w:val="24"/>
        </w:rPr>
        <w:t xml:space="preserve"> 0.7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5E210F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contribute to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of </w:t>
      </w:r>
      <w:r w:rsidR="00465304">
        <w:rPr>
          <w:rFonts w:ascii="Arial" w:hAnsi="Arial" w:cs="Arial"/>
          <w:sz w:val="24"/>
          <w:szCs w:val="24"/>
          <w:u w:val="none"/>
          <w:lang w:eastAsia="en-GB"/>
        </w:rPr>
        <w:t xml:space="preserve">programmes in the Business Area </w:t>
      </w:r>
      <w:r w:rsidR="00465304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as required, </w:t>
      </w:r>
      <w:r w:rsidR="0028112F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with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responsibility for </w:t>
      </w:r>
      <w:r w:rsidR="0028112F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A level</w:t>
      </w:r>
      <w:r w:rsidR="00465304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 Business Studies.</w:t>
      </w:r>
    </w:p>
    <w:p w:rsidR="003A3615" w:rsidRPr="00651D58" w:rsidRDefault="003A3615" w:rsidP="005E210F">
      <w:pPr>
        <w:rPr>
          <w:rFonts w:ascii="Arial" w:hAnsi="Arial" w:cs="Arial"/>
          <w:sz w:val="24"/>
          <w:szCs w:val="24"/>
          <w:u w:val="none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1C3A86" w:rsidRDefault="00C33C51" w:rsidP="001C3A8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Effective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="009E25F6"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465304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1C3A86" w:rsidRDefault="001C3A86" w:rsidP="001C3A86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1C3A86" w:rsidRPr="00555DCF" w:rsidRDefault="001C3A86" w:rsidP="001C3A8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Embrace the College digital strategy and effectively deliver both synchronous and asynchronous learning, incorporating the principles of the “Selby Way”.</w:t>
      </w:r>
    </w:p>
    <w:p w:rsidR="001C3A86" w:rsidRPr="001C3A86" w:rsidRDefault="001C3A86" w:rsidP="001C3A86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Pr="00651D58">
        <w:rPr>
          <w:rFonts w:ascii="Arial" w:hAnsi="Arial" w:cs="Arial"/>
          <w:sz w:val="24"/>
          <w:szCs w:val="24"/>
          <w:u w:val="none"/>
        </w:rPr>
        <w:t>.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121B1" w:rsidRPr="009E672F" w:rsidRDefault="00D51D65" w:rsidP="009E672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4F3769" w:rsidRPr="009E672F" w:rsidRDefault="004F3769" w:rsidP="004F3769">
      <w:pPr>
        <w:numPr>
          <w:ilvl w:val="0"/>
          <w:numId w:val="15"/>
        </w:numPr>
        <w:ind w:left="283" w:hanging="283"/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 xml:space="preserve">Effectively and efficiently undertake the administrative tasks required by internal systems and external bodies. </w:t>
      </w:r>
      <w:bookmarkStart w:id="0" w:name="_GoBack"/>
      <w:bookmarkEnd w:id="0"/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4F3769">
      <w:pPr>
        <w:numPr>
          <w:ilvl w:val="0"/>
          <w:numId w:val="15"/>
        </w:numPr>
        <w:ind w:left="283" w:hanging="283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1C3A86" w:rsidRDefault="00D51D65" w:rsidP="001C3A86">
      <w:pPr>
        <w:numPr>
          <w:ilvl w:val="0"/>
          <w:numId w:val="15"/>
        </w:numPr>
        <w:ind w:left="283" w:hanging="283"/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1C3A86" w:rsidRDefault="001C3A86" w:rsidP="001C3A86">
      <w:pPr>
        <w:pStyle w:val="ListParagraph"/>
        <w:rPr>
          <w:rFonts w:ascii="Arial" w:hAnsi="Arial" w:cs="Arial"/>
          <w:color w:val="000000"/>
          <w:sz w:val="24"/>
          <w:szCs w:val="24"/>
          <w:u w:val="none"/>
        </w:rPr>
      </w:pPr>
    </w:p>
    <w:p w:rsidR="001C3A86" w:rsidRPr="001C3A86" w:rsidRDefault="001C3A86" w:rsidP="001C3A86">
      <w:pPr>
        <w:numPr>
          <w:ilvl w:val="0"/>
          <w:numId w:val="15"/>
        </w:numPr>
        <w:ind w:left="283" w:hanging="283"/>
        <w:rPr>
          <w:ins w:id="1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1C3A86">
        <w:rPr>
          <w:rFonts w:ascii="Arial" w:hAnsi="Arial" w:cs="Arial"/>
          <w:color w:val="000000"/>
          <w:sz w:val="24"/>
          <w:szCs w:val="24"/>
          <w:u w:val="none"/>
        </w:rPr>
        <w:t>Work flexibly to cover staff absence to ensure the continuation of programmes.</w:t>
      </w:r>
    </w:p>
    <w:p w:rsidR="001C3A86" w:rsidRDefault="001C3A86" w:rsidP="001C3A86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1C3A86" w:rsidRDefault="001C3A86" w:rsidP="001C3A86">
      <w:pPr>
        <w:pStyle w:val="ListParagraph"/>
        <w:rPr>
          <w:rFonts w:ascii="Arial" w:hAnsi="Arial" w:cs="Arial"/>
          <w:color w:val="000000"/>
          <w:sz w:val="24"/>
          <w:szCs w:val="24"/>
          <w:u w:val="none"/>
        </w:rPr>
      </w:pP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lastRenderedPageBreak/>
        <w:t>QUALITY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 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B64CF8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9E25F6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582BCC" w:rsidRPr="00651D58" w:rsidRDefault="002018C5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Curriculum Manager</w:t>
      </w: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0476D3">
        <w:rPr>
          <w:rFonts w:ascii="Arial" w:hAnsi="Arial" w:cs="Arial"/>
          <w:b w:val="0"/>
          <w:bCs/>
          <w:sz w:val="24"/>
          <w:szCs w:val="24"/>
          <w:u w:val="none"/>
        </w:rPr>
        <w:t>3.5</w:t>
      </w:r>
      <w:r w:rsidR="00FE3191">
        <w:rPr>
          <w:rFonts w:ascii="Arial" w:hAnsi="Arial" w:cs="Arial"/>
          <w:b w:val="0"/>
          <w:bCs/>
          <w:sz w:val="24"/>
          <w:szCs w:val="24"/>
          <w:u w:val="none"/>
        </w:rPr>
        <w:t xml:space="preserve"> days</w:t>
      </w:r>
      <w:r w:rsidR="002018C5">
        <w:rPr>
          <w:rFonts w:ascii="Arial" w:hAnsi="Arial" w:cs="Arial"/>
          <w:b w:val="0"/>
          <w:bCs/>
          <w:sz w:val="24"/>
          <w:szCs w:val="24"/>
          <w:u w:val="none"/>
        </w:rPr>
        <w:t xml:space="preserve"> per week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2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Holidays:</w:t>
      </w:r>
      <w:r w:rsidR="000476D3">
        <w:rPr>
          <w:rFonts w:ascii="Arial" w:hAnsi="Arial" w:cs="Arial"/>
          <w:sz w:val="24"/>
          <w:szCs w:val="24"/>
        </w:rPr>
        <w:t xml:space="preserve">      </w:t>
      </w:r>
      <w:r w:rsidR="000476D3" w:rsidRPr="000476D3">
        <w:rPr>
          <w:rFonts w:ascii="Arial" w:hAnsi="Arial" w:cs="Arial"/>
          <w:b w:val="0"/>
          <w:sz w:val="24"/>
          <w:szCs w:val="24"/>
        </w:rPr>
        <w:t>25.5</w:t>
      </w:r>
      <w:r w:rsidR="002018C5" w:rsidRPr="002018C5">
        <w:rPr>
          <w:rFonts w:ascii="Arial" w:hAnsi="Arial" w:cs="Arial"/>
          <w:b w:val="0"/>
          <w:sz w:val="24"/>
          <w:szCs w:val="24"/>
        </w:rPr>
        <w:t xml:space="preserve"> days per year</w:t>
      </w:r>
      <w:r w:rsidRPr="002018C5">
        <w:rPr>
          <w:rFonts w:ascii="Arial" w:hAnsi="Arial" w:cs="Arial"/>
          <w:b w:val="0"/>
          <w:sz w:val="24"/>
          <w:szCs w:val="24"/>
        </w:rPr>
        <w:tab/>
      </w:r>
    </w:p>
    <w:p w:rsidR="0028112F" w:rsidRPr="00651D58" w:rsidRDefault="0028112F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254D93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00322E">
        <w:rPr>
          <w:rFonts w:ascii="Arial" w:hAnsi="Arial" w:cs="Arial"/>
          <w:sz w:val="24"/>
          <w:szCs w:val="24"/>
          <w:u w:val="none"/>
        </w:rPr>
        <w:t xml:space="preserve">Range </w:t>
      </w:r>
      <w:r w:rsidR="00A847C9">
        <w:rPr>
          <w:rFonts w:ascii="Arial" w:hAnsi="Arial" w:cs="Arial"/>
          <w:sz w:val="24"/>
          <w:szCs w:val="24"/>
          <w:u w:val="none"/>
        </w:rPr>
        <w:t xml:space="preserve">£15,925 to </w:t>
      </w:r>
      <w:r w:rsidR="001C3A86">
        <w:rPr>
          <w:rFonts w:ascii="Arial" w:hAnsi="Arial" w:cs="Arial"/>
          <w:sz w:val="24"/>
          <w:szCs w:val="24"/>
          <w:u w:val="none"/>
        </w:rPr>
        <w:t xml:space="preserve">£22,986 actual (FTE </w:t>
      </w:r>
      <w:r w:rsidR="002018C5">
        <w:rPr>
          <w:rFonts w:ascii="Arial" w:hAnsi="Arial" w:cs="Arial"/>
          <w:sz w:val="24"/>
          <w:szCs w:val="24"/>
          <w:u w:val="none"/>
        </w:rPr>
        <w:t>£23,107 to £</w:t>
      </w:r>
      <w:r w:rsidR="001C3A86">
        <w:rPr>
          <w:rFonts w:ascii="Arial" w:hAnsi="Arial" w:cs="Arial"/>
          <w:sz w:val="24"/>
          <w:szCs w:val="24"/>
          <w:u w:val="none"/>
        </w:rPr>
        <w:t>33,353)</w:t>
      </w:r>
    </w:p>
    <w:p w:rsidR="00DB6CC8" w:rsidRPr="00651D58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ab/>
      </w:r>
    </w:p>
    <w:p w:rsidR="001C3A86" w:rsidRDefault="001C3A86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</w:p>
    <w:p w:rsidR="001C3A86" w:rsidRDefault="001C3A86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sz w:val="24"/>
          <w:szCs w:val="24"/>
        </w:rPr>
      </w:pPr>
      <w:r w:rsidRPr="00651D58">
        <w:rPr>
          <w:rFonts w:ascii="Arial" w:hAnsi="Arial" w:cs="Arial"/>
          <w:bCs w:val="0"/>
          <w:sz w:val="24"/>
          <w:szCs w:val="24"/>
        </w:rPr>
        <w:t>BENEFITS</w:t>
      </w:r>
    </w:p>
    <w:p w:rsidR="00651D58" w:rsidRPr="00651D58" w:rsidRDefault="00651D58" w:rsidP="00651D58">
      <w:pPr>
        <w:rPr>
          <w:rFonts w:ascii="Arial" w:hAnsi="Arial" w:cs="Arial"/>
          <w:sz w:val="24"/>
          <w:szCs w:val="24"/>
        </w:rPr>
      </w:pP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Final Salary Occupational Pension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Development Scheme, annual £300 to spend on approved College courses upon satisfactory completion of probationary period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Staff development to assist you to do your job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of the Month Scheme, £</w:t>
      </w:r>
      <w:r w:rsidR="002018C5">
        <w:rPr>
          <w:rFonts w:ascii="Arial" w:hAnsi="Arial" w:cs="Arial"/>
          <w:sz w:val="24"/>
          <w:szCs w:val="24"/>
          <w:u w:val="none"/>
        </w:rPr>
        <w:t>6</w:t>
      </w:r>
      <w:r w:rsidRPr="00651D58">
        <w:rPr>
          <w:rFonts w:ascii="Arial" w:hAnsi="Arial" w:cs="Arial"/>
          <w:sz w:val="24"/>
          <w:szCs w:val="24"/>
          <w:u w:val="none"/>
        </w:rPr>
        <w:t>0 and extra day’s holiday to winner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Nursery provision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Childcare Voucher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Hair and Beauty Salons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Refectory and Training Restaurant offering a wide selection of meals</w:t>
      </w:r>
    </w:p>
    <w:p w:rsidR="00322E45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C804AD">
        <w:rPr>
          <w:rFonts w:ascii="Arial" w:hAnsi="Arial" w:cs="Arial"/>
          <w:sz w:val="24"/>
          <w:szCs w:val="24"/>
          <w:u w:val="none"/>
        </w:rPr>
        <w:t>May</w:t>
      </w:r>
      <w:r w:rsidR="002018C5">
        <w:rPr>
          <w:rFonts w:ascii="Arial" w:hAnsi="Arial" w:cs="Arial"/>
          <w:sz w:val="24"/>
          <w:szCs w:val="24"/>
          <w:u w:val="none"/>
        </w:rPr>
        <w:t xml:space="preserve"> </w:t>
      </w:r>
      <w:r w:rsidR="0028112F">
        <w:rPr>
          <w:rFonts w:ascii="Arial" w:hAnsi="Arial" w:cs="Arial"/>
          <w:sz w:val="24"/>
          <w:szCs w:val="24"/>
          <w:u w:val="none"/>
        </w:rPr>
        <w:t>202</w:t>
      </w:r>
      <w:r w:rsidR="00C804AD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  <w:r w:rsidRPr="000A4EF5">
        <w:rPr>
          <w:rFonts w:ascii="Arial" w:hAnsi="Arial" w:cs="Arial"/>
          <w:b/>
        </w:rPr>
        <w:t xml:space="preserve">LECTURER IN </w:t>
      </w:r>
      <w:r w:rsidR="00F25F65">
        <w:rPr>
          <w:rFonts w:ascii="Arial" w:hAnsi="Arial" w:cs="Arial"/>
          <w:b/>
        </w:rPr>
        <w:t>Business</w:t>
      </w: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A56D4D">
              <w:rPr>
                <w:rFonts w:ascii="Arial" w:hAnsi="Arial" w:cs="Arial"/>
                <w:u w:val="none"/>
              </w:rPr>
              <w:t xml:space="preserve"> in </w:t>
            </w:r>
            <w:r w:rsidR="004F3769">
              <w:rPr>
                <w:rFonts w:ascii="Arial" w:hAnsi="Arial" w:cs="Arial"/>
                <w:u w:val="none"/>
              </w:rPr>
              <w:t>Business</w:t>
            </w:r>
            <w:r>
              <w:rPr>
                <w:rFonts w:ascii="Arial" w:hAnsi="Arial" w:cs="Arial"/>
                <w:u w:val="none"/>
              </w:rPr>
              <w:t xml:space="preserve"> or equivalent </w:t>
            </w:r>
            <w:r w:rsidR="00A56D4D">
              <w:rPr>
                <w:rFonts w:ascii="Arial" w:hAnsi="Arial" w:cs="Arial"/>
                <w:u w:val="none"/>
              </w:rPr>
              <w:t xml:space="preserve">relevant </w:t>
            </w:r>
            <w:r w:rsidRPr="000A4EF5">
              <w:rPr>
                <w:rFonts w:ascii="Arial" w:hAnsi="Arial" w:cs="Arial"/>
                <w:u w:val="none"/>
              </w:rPr>
              <w:t>qualification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>l teaching of A level</w:t>
            </w:r>
            <w:r w:rsidR="004F3769">
              <w:rPr>
                <w:rFonts w:ascii="Arial" w:hAnsi="Arial" w:cs="Arial"/>
                <w:u w:val="none"/>
              </w:rPr>
              <w:t xml:space="preserve"> Business</w:t>
            </w:r>
            <w:r>
              <w:rPr>
                <w:rFonts w:ascii="Arial" w:hAnsi="Arial" w:cs="Arial"/>
                <w:u w:val="none"/>
              </w:rPr>
              <w:tab/>
            </w:r>
          </w:p>
          <w:p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to the delivery of </w:t>
            </w:r>
            <w:r w:rsidR="004F3769">
              <w:rPr>
                <w:rFonts w:ascii="Arial" w:hAnsi="Arial" w:cs="Arial"/>
                <w:u w:val="none"/>
              </w:rPr>
              <w:t>other programmes in the Business area from level 2 to Degree</w:t>
            </w:r>
            <w:r w:rsidR="00F05845">
              <w:rPr>
                <w:rFonts w:ascii="Arial" w:hAnsi="Arial" w:cs="Arial"/>
                <w:u w:val="none"/>
              </w:rPr>
              <w:t xml:space="preserve">                                 </w:t>
            </w:r>
            <w:r w:rsidR="00F05845">
              <w:rPr>
                <w:rFonts w:ascii="Arial" w:hAnsi="Arial" w:cs="Arial"/>
                <w:u w:val="none"/>
              </w:rPr>
              <w:tab/>
            </w:r>
            <w:r w:rsidR="00F05845">
              <w:rPr>
                <w:rFonts w:ascii="Arial" w:hAnsi="Arial" w:cs="Arial"/>
                <w:u w:val="none"/>
              </w:rPr>
              <w:tab/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C804A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r w:rsidR="001C3A86">
              <w:rPr>
                <w:rFonts w:ascii="Arial" w:hAnsi="Arial" w:cs="Arial"/>
                <w:u w:val="none"/>
              </w:rPr>
              <w:t>self-motivated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Use of IT 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211"/>
    <w:multiLevelType w:val="singleLevel"/>
    <w:tmpl w:val="21B0A176"/>
    <w:lvl w:ilvl="0">
      <w:numFmt w:val="decimal"/>
      <w:lvlText w:val="*"/>
      <w:lvlJc w:val="left"/>
    </w:lvl>
  </w:abstractNum>
  <w:abstractNum w:abstractNumId="3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</w:num>
  <w:num w:numId="13">
    <w:abstractNumId w:val="8"/>
    <w:lvlOverride w:ilvl="0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0322E"/>
    <w:rsid w:val="00024052"/>
    <w:rsid w:val="00025409"/>
    <w:rsid w:val="000476D3"/>
    <w:rsid w:val="00061AC7"/>
    <w:rsid w:val="000A4EF5"/>
    <w:rsid w:val="001136B7"/>
    <w:rsid w:val="00114BF2"/>
    <w:rsid w:val="001877C6"/>
    <w:rsid w:val="001977EF"/>
    <w:rsid w:val="001A0524"/>
    <w:rsid w:val="001C3A86"/>
    <w:rsid w:val="001D41B7"/>
    <w:rsid w:val="001E3FD2"/>
    <w:rsid w:val="002018C5"/>
    <w:rsid w:val="00254D93"/>
    <w:rsid w:val="002736D2"/>
    <w:rsid w:val="0028112F"/>
    <w:rsid w:val="002A51A3"/>
    <w:rsid w:val="002B72F2"/>
    <w:rsid w:val="00301CB0"/>
    <w:rsid w:val="00322E45"/>
    <w:rsid w:val="00337C05"/>
    <w:rsid w:val="003A3615"/>
    <w:rsid w:val="00465304"/>
    <w:rsid w:val="00493E21"/>
    <w:rsid w:val="00495810"/>
    <w:rsid w:val="004A7B7C"/>
    <w:rsid w:val="004C2E25"/>
    <w:rsid w:val="004D4843"/>
    <w:rsid w:val="004F3769"/>
    <w:rsid w:val="00582BCC"/>
    <w:rsid w:val="00585606"/>
    <w:rsid w:val="0059238D"/>
    <w:rsid w:val="005E210F"/>
    <w:rsid w:val="00651D58"/>
    <w:rsid w:val="006666B4"/>
    <w:rsid w:val="00683E08"/>
    <w:rsid w:val="006C2AE5"/>
    <w:rsid w:val="006F7AA2"/>
    <w:rsid w:val="00740EAA"/>
    <w:rsid w:val="00796521"/>
    <w:rsid w:val="00814DB5"/>
    <w:rsid w:val="0085056A"/>
    <w:rsid w:val="008C5B67"/>
    <w:rsid w:val="009155E2"/>
    <w:rsid w:val="00984664"/>
    <w:rsid w:val="009E25F6"/>
    <w:rsid w:val="009E672F"/>
    <w:rsid w:val="00A56D4D"/>
    <w:rsid w:val="00A8077C"/>
    <w:rsid w:val="00A847C9"/>
    <w:rsid w:val="00AB325A"/>
    <w:rsid w:val="00B33877"/>
    <w:rsid w:val="00B64CF8"/>
    <w:rsid w:val="00B82616"/>
    <w:rsid w:val="00B85F0C"/>
    <w:rsid w:val="00BA4240"/>
    <w:rsid w:val="00BD3BBF"/>
    <w:rsid w:val="00C05235"/>
    <w:rsid w:val="00C07274"/>
    <w:rsid w:val="00C2498E"/>
    <w:rsid w:val="00C3203E"/>
    <w:rsid w:val="00C33C51"/>
    <w:rsid w:val="00C61002"/>
    <w:rsid w:val="00C804AD"/>
    <w:rsid w:val="00C8470F"/>
    <w:rsid w:val="00CA2B19"/>
    <w:rsid w:val="00CF6E82"/>
    <w:rsid w:val="00CF7095"/>
    <w:rsid w:val="00D02A17"/>
    <w:rsid w:val="00D121B1"/>
    <w:rsid w:val="00D25A85"/>
    <w:rsid w:val="00D433F5"/>
    <w:rsid w:val="00D51D65"/>
    <w:rsid w:val="00DB6CC8"/>
    <w:rsid w:val="00DC02D1"/>
    <w:rsid w:val="00DE6791"/>
    <w:rsid w:val="00E15F6A"/>
    <w:rsid w:val="00E23CF9"/>
    <w:rsid w:val="00E2680A"/>
    <w:rsid w:val="00E552B5"/>
    <w:rsid w:val="00E579F4"/>
    <w:rsid w:val="00E95C77"/>
    <w:rsid w:val="00EA544A"/>
    <w:rsid w:val="00EA6E20"/>
    <w:rsid w:val="00EF391E"/>
    <w:rsid w:val="00F05845"/>
    <w:rsid w:val="00F25F65"/>
    <w:rsid w:val="00F26531"/>
    <w:rsid w:val="00F439F8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C5DBB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DBE3-89CF-4883-ABB7-E7D5E3F0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2</cp:revision>
  <cp:lastPrinted>2007-07-30T10:13:00Z</cp:lastPrinted>
  <dcterms:created xsi:type="dcterms:W3CDTF">2021-05-06T10:35:00Z</dcterms:created>
  <dcterms:modified xsi:type="dcterms:W3CDTF">2021-05-06T10:35:00Z</dcterms:modified>
</cp:coreProperties>
</file>