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POST OF LECTURER IN</w:t>
      </w:r>
      <w:r w:rsidR="00561EDD">
        <w:rPr>
          <w:rFonts w:ascii="Arial" w:hAnsi="Arial" w:cs="Arial"/>
          <w:b/>
          <w:sz w:val="24"/>
          <w:szCs w:val="24"/>
        </w:rPr>
        <w:t xml:space="preserve"> </w:t>
      </w:r>
      <w:r w:rsidR="00854BDF">
        <w:rPr>
          <w:rFonts w:ascii="Arial" w:hAnsi="Arial" w:cs="Arial"/>
          <w:b/>
          <w:sz w:val="24"/>
          <w:szCs w:val="24"/>
        </w:rPr>
        <w:t>MATHS</w:t>
      </w:r>
    </w:p>
    <w:p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:rsidR="00D121B1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:rsidR="00FB15B8" w:rsidRDefault="00FB15B8">
      <w:pPr>
        <w:rPr>
          <w:rFonts w:ascii="Arial" w:hAnsi="Arial" w:cs="Arial"/>
          <w:b/>
          <w:sz w:val="24"/>
          <w:szCs w:val="24"/>
        </w:rPr>
      </w:pPr>
    </w:p>
    <w:p w:rsidR="00FB15B8" w:rsidRPr="00FB15B8" w:rsidRDefault="00FB15B8">
      <w:pPr>
        <w:rPr>
          <w:rFonts w:ascii="Arial" w:hAnsi="Arial" w:cs="Arial"/>
          <w:sz w:val="24"/>
          <w:szCs w:val="24"/>
          <w:u w:val="none"/>
        </w:rPr>
      </w:pPr>
      <w:r w:rsidRPr="00FB15B8">
        <w:rPr>
          <w:rFonts w:ascii="Arial" w:hAnsi="Arial" w:cs="Arial"/>
          <w:sz w:val="24"/>
          <w:szCs w:val="24"/>
          <w:u w:val="none"/>
        </w:rPr>
        <w:t>This is a maternity cover role.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5E210F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contribute to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sz w:val="24"/>
          <w:szCs w:val="24"/>
          <w:u w:val="none"/>
          <w:lang w:eastAsia="en-GB"/>
        </w:rPr>
        <w:t xml:space="preserve">of </w:t>
      </w:r>
      <w:r w:rsidR="00854BDF">
        <w:rPr>
          <w:rFonts w:ascii="Arial" w:hAnsi="Arial" w:cs="Arial"/>
          <w:sz w:val="24"/>
          <w:szCs w:val="24"/>
          <w:u w:val="none"/>
          <w:lang w:eastAsia="en-GB"/>
        </w:rPr>
        <w:t xml:space="preserve">Maths </w:t>
      </w:r>
      <w:r w:rsidR="00561EDD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with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responsibility for the subject </w:t>
      </w:r>
      <w:r w:rsidR="005E210F" w:rsidRPr="000A4EF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within the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department</w:t>
      </w:r>
      <w:r w:rsidR="00854BDF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 and potentially contribute to delivery as directed by the Subject Area Manager and potentially contribute to delivery in other areas.</w:t>
      </w:r>
    </w:p>
    <w:p w:rsidR="003A3615" w:rsidRPr="00651D58" w:rsidRDefault="003A3615" w:rsidP="005E210F">
      <w:pPr>
        <w:rPr>
          <w:rFonts w:ascii="Arial" w:hAnsi="Arial" w:cs="Arial"/>
          <w:sz w:val="24"/>
          <w:szCs w:val="24"/>
          <w:u w:val="none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:rsidR="00D121B1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Through </w:t>
      </w:r>
      <w:r w:rsidR="00CB067D" w:rsidRPr="00651D58">
        <w:rPr>
          <w:rFonts w:ascii="Arial" w:hAnsi="Arial" w:cs="Arial"/>
          <w:sz w:val="24"/>
          <w:szCs w:val="24"/>
          <w:u w:val="none"/>
        </w:rPr>
        <w:t>teaching,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the curriculum area according to specialism including 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CB067D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:rsidR="00C03371" w:rsidRDefault="00C03371" w:rsidP="00854BDF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C03371" w:rsidRPr="00555DCF" w:rsidRDefault="00C03371" w:rsidP="00C0337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Effectively deliver both synchronous and asynchronous learning, incorporating the principles of the Selby Way.</w:t>
      </w:r>
    </w:p>
    <w:p w:rsidR="006A71BA" w:rsidRPr="00651D58" w:rsidRDefault="006A71BA" w:rsidP="00854BDF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1A0524" w:rsidRPr="00651D58" w:rsidRDefault="001A0524" w:rsidP="001A0524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="00854BDF">
        <w:rPr>
          <w:rFonts w:ascii="Arial" w:hAnsi="Arial" w:cs="Arial"/>
          <w:sz w:val="24"/>
          <w:szCs w:val="24"/>
          <w:u w:val="none"/>
        </w:rPr>
        <w:t xml:space="preserve"> if required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Contribute to the development of links with schools and other partnership arrangements including links with external bodies.</w:t>
      </w:r>
    </w:p>
    <w:p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0A4EF5" w:rsidRDefault="000A4EF5" w:rsidP="000A4EF5">
      <w:pPr>
        <w:ind w:left="283"/>
        <w:rPr>
          <w:rFonts w:ascii="Arial" w:hAnsi="Arial" w:cs="Arial"/>
          <w:color w:val="000000"/>
          <w:sz w:val="24"/>
          <w:szCs w:val="24"/>
          <w:u w:val="none"/>
        </w:rPr>
      </w:pPr>
    </w:p>
    <w:p w:rsidR="004A7B7C" w:rsidRPr="000A4EF5" w:rsidRDefault="00D51D65" w:rsidP="000A4EF5">
      <w:pPr>
        <w:numPr>
          <w:ilvl w:val="0"/>
          <w:numId w:val="1"/>
        </w:numPr>
        <w:rPr>
          <w:ins w:id="0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0A4EF5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0A4EF5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0A4EF5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0A4EF5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QUALITY ASSURANCE</w:t>
      </w:r>
    </w:p>
    <w:p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 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:rsidR="006F7AA2" w:rsidRPr="00651D58" w:rsidRDefault="00B64CF8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:rsidR="00061AC7" w:rsidRPr="00651D58" w:rsidRDefault="009E25F6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854BDF">
        <w:rPr>
          <w:rFonts w:ascii="Arial" w:hAnsi="Arial" w:cs="Arial"/>
          <w:sz w:val="24"/>
          <w:szCs w:val="24"/>
          <w:u w:val="none"/>
        </w:rPr>
        <w:t xml:space="preserve"> – Maths and English</w:t>
      </w:r>
    </w:p>
    <w:p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lastRenderedPageBreak/>
        <w:t>TERMS &amp; CONDITIONS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C03371">
        <w:rPr>
          <w:rFonts w:ascii="Arial" w:hAnsi="Arial" w:cs="Arial"/>
          <w:b w:val="0"/>
          <w:bCs/>
          <w:sz w:val="24"/>
          <w:szCs w:val="24"/>
          <w:u w:val="none"/>
        </w:rPr>
        <w:t>6 sessions per week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>, 52 weeks per annum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pStyle w:val="Heading2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Holidays:</w:t>
      </w:r>
      <w:r w:rsidRPr="00651D58">
        <w:rPr>
          <w:rFonts w:ascii="Arial" w:hAnsi="Arial" w:cs="Arial"/>
          <w:sz w:val="24"/>
          <w:szCs w:val="24"/>
        </w:rPr>
        <w:tab/>
      </w:r>
      <w:r w:rsidRPr="00651D58">
        <w:rPr>
          <w:rFonts w:ascii="Arial" w:hAnsi="Arial" w:cs="Arial"/>
          <w:sz w:val="24"/>
          <w:szCs w:val="24"/>
        </w:rPr>
        <w:tab/>
      </w:r>
      <w:r w:rsidR="0085056A" w:rsidRPr="00651D58">
        <w:rPr>
          <w:rFonts w:ascii="Arial" w:hAnsi="Arial" w:cs="Arial"/>
          <w:b w:val="0"/>
          <w:bCs/>
          <w:sz w:val="24"/>
          <w:szCs w:val="24"/>
        </w:rPr>
        <w:t>37</w:t>
      </w:r>
      <w:r w:rsidRPr="00651D58">
        <w:rPr>
          <w:rFonts w:ascii="Arial" w:hAnsi="Arial" w:cs="Arial"/>
          <w:b w:val="0"/>
          <w:bCs/>
          <w:sz w:val="24"/>
          <w:szCs w:val="24"/>
        </w:rPr>
        <w:t xml:space="preserve"> days per annum </w:t>
      </w:r>
      <w:r w:rsidR="00C03371">
        <w:rPr>
          <w:rFonts w:ascii="Arial" w:hAnsi="Arial" w:cs="Arial"/>
          <w:b w:val="0"/>
          <w:bCs/>
          <w:sz w:val="24"/>
          <w:szCs w:val="24"/>
        </w:rPr>
        <w:t xml:space="preserve">pro rata </w:t>
      </w:r>
      <w:r w:rsidRPr="00651D58">
        <w:rPr>
          <w:rFonts w:ascii="Arial" w:hAnsi="Arial" w:cs="Arial"/>
          <w:b w:val="0"/>
          <w:bCs/>
          <w:sz w:val="24"/>
          <w:szCs w:val="24"/>
        </w:rPr>
        <w:t>plus statutory bank holidays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:rsidR="00984664" w:rsidRPr="00651D58" w:rsidRDefault="00984664" w:rsidP="00984664">
      <w:pPr>
        <w:jc w:val="both"/>
        <w:rPr>
          <w:rFonts w:ascii="Arial" w:hAnsi="Arial" w:cs="Arial"/>
          <w:bCs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Directed Scholarly</w:t>
      </w:r>
      <w:r w:rsidRPr="00651D58">
        <w:rPr>
          <w:rFonts w:ascii="Arial" w:hAnsi="Arial" w:cs="Arial"/>
          <w:sz w:val="24"/>
          <w:szCs w:val="24"/>
          <w:u w:val="none"/>
        </w:rPr>
        <w:t>:</w:t>
      </w:r>
      <w:r w:rsidR="00651D58" w:rsidRPr="00651D58">
        <w:rPr>
          <w:rFonts w:ascii="Arial" w:hAnsi="Arial" w:cs="Arial"/>
          <w:sz w:val="24"/>
          <w:szCs w:val="24"/>
          <w:u w:val="none"/>
        </w:rPr>
        <w:t xml:space="preserve">          </w:t>
      </w:r>
      <w:r w:rsidRPr="00651D58">
        <w:rPr>
          <w:rFonts w:ascii="Arial" w:hAnsi="Arial" w:cs="Arial"/>
          <w:bCs/>
          <w:sz w:val="24"/>
          <w:szCs w:val="24"/>
          <w:u w:val="none"/>
        </w:rPr>
        <w:t>10 days per annum</w:t>
      </w:r>
    </w:p>
    <w:p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:rsidR="00984664" w:rsidRPr="00651D58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5513E">
        <w:rPr>
          <w:rFonts w:ascii="Arial" w:hAnsi="Arial" w:cs="Arial"/>
          <w:sz w:val="24"/>
          <w:szCs w:val="24"/>
          <w:u w:val="none"/>
        </w:rPr>
        <w:t xml:space="preserve">£23,107 up to £33,353 </w:t>
      </w:r>
      <w:bookmarkStart w:id="1" w:name="_GoBack"/>
      <w:bookmarkEnd w:id="1"/>
      <w:r w:rsidR="00814DB5" w:rsidRPr="00651D58">
        <w:rPr>
          <w:rFonts w:ascii="Arial" w:hAnsi="Arial" w:cs="Arial"/>
          <w:sz w:val="24"/>
          <w:szCs w:val="24"/>
          <w:u w:val="none"/>
        </w:rPr>
        <w:t>depending on candidate</w:t>
      </w:r>
    </w:p>
    <w:p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:rsidR="00651D58" w:rsidRPr="00651D58" w:rsidRDefault="00651D58" w:rsidP="00651D58">
      <w:pPr>
        <w:pStyle w:val="Heading3"/>
        <w:rPr>
          <w:rFonts w:ascii="Arial" w:hAnsi="Arial" w:cs="Arial"/>
          <w:bCs w:val="0"/>
          <w:sz w:val="24"/>
          <w:szCs w:val="24"/>
        </w:rPr>
      </w:pPr>
      <w:r w:rsidRPr="00651D58">
        <w:rPr>
          <w:rFonts w:ascii="Arial" w:hAnsi="Arial" w:cs="Arial"/>
          <w:bCs w:val="0"/>
          <w:sz w:val="24"/>
          <w:szCs w:val="24"/>
        </w:rPr>
        <w:t>BENEFITS</w:t>
      </w:r>
    </w:p>
    <w:p w:rsidR="00651D58" w:rsidRPr="00651D58" w:rsidRDefault="00651D58" w:rsidP="00651D58">
      <w:pPr>
        <w:rPr>
          <w:rFonts w:ascii="Arial" w:hAnsi="Arial" w:cs="Arial"/>
          <w:sz w:val="24"/>
          <w:szCs w:val="24"/>
        </w:rPr>
      </w:pP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Final Salary Occupational Pension Scheme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Development Scheme, annual £300 to spend on approved College courses upon satisfactory completion of probationary period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Staff development to assist you to do your job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of the Month Scheme, £</w:t>
      </w:r>
      <w:r w:rsidR="007A15A4">
        <w:rPr>
          <w:rFonts w:ascii="Arial" w:hAnsi="Arial" w:cs="Arial"/>
          <w:sz w:val="24"/>
          <w:szCs w:val="24"/>
          <w:u w:val="none"/>
        </w:rPr>
        <w:t>6</w:t>
      </w:r>
      <w:r w:rsidRPr="00651D58">
        <w:rPr>
          <w:rFonts w:ascii="Arial" w:hAnsi="Arial" w:cs="Arial"/>
          <w:sz w:val="24"/>
          <w:szCs w:val="24"/>
          <w:u w:val="none"/>
        </w:rPr>
        <w:t>0 and extra day’s holiday to winner</w:t>
      </w:r>
    </w:p>
    <w:p w:rsid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Nursery provision on site</w:t>
      </w:r>
    </w:p>
    <w:p w:rsidR="00651D58" w:rsidRP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CB067D">
        <w:rPr>
          <w:rFonts w:ascii="Arial" w:hAnsi="Arial" w:cs="Arial"/>
          <w:sz w:val="24"/>
          <w:szCs w:val="24"/>
          <w:u w:val="none"/>
        </w:rPr>
        <w:t>Hair and Beauty Salons on site</w:t>
      </w:r>
    </w:p>
    <w:p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Refectory and Training Restaurant offering a wide selection of meals</w:t>
      </w:r>
    </w:p>
    <w:p w:rsidR="00322E45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</w:p>
    <w:p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CA2B19">
        <w:rPr>
          <w:rFonts w:ascii="Arial" w:hAnsi="Arial" w:cs="Arial"/>
          <w:sz w:val="24"/>
          <w:szCs w:val="24"/>
          <w:u w:val="none"/>
        </w:rPr>
        <w:t xml:space="preserve">March </w:t>
      </w:r>
      <w:r w:rsidR="00C94FA8">
        <w:rPr>
          <w:rFonts w:ascii="Arial" w:hAnsi="Arial" w:cs="Arial"/>
          <w:sz w:val="24"/>
          <w:szCs w:val="24"/>
          <w:u w:val="none"/>
        </w:rPr>
        <w:t>202</w:t>
      </w:r>
      <w:r w:rsidR="00BF25F9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:rsidR="00E23CF9" w:rsidRPr="000A4EF5" w:rsidRDefault="00E23CF9">
      <w:pPr>
        <w:rPr>
          <w:rFonts w:ascii="Arial" w:hAnsi="Arial" w:cs="Arial"/>
          <w:b/>
          <w:sz w:val="20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  <w:r w:rsidRPr="000A4EF5">
        <w:rPr>
          <w:rFonts w:ascii="Arial" w:hAnsi="Arial" w:cs="Arial"/>
          <w:b/>
        </w:rPr>
        <w:t>LECTURER IN</w:t>
      </w:r>
      <w:r w:rsidR="00854BDF">
        <w:rPr>
          <w:rFonts w:ascii="Arial" w:hAnsi="Arial" w:cs="Arial"/>
          <w:b/>
        </w:rPr>
        <w:t xml:space="preserve"> MATHS</w:t>
      </w:r>
    </w:p>
    <w:p w:rsidR="00D121B1" w:rsidRPr="000A4EF5" w:rsidRDefault="00D121B1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:rsidTr="00F05845">
        <w:trPr>
          <w:trHeight w:val="1470"/>
        </w:trPr>
        <w:tc>
          <w:tcPr>
            <w:tcW w:w="5807" w:type="dxa"/>
          </w:tcPr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A56D4D">
              <w:rPr>
                <w:rFonts w:ascii="Arial" w:hAnsi="Arial" w:cs="Arial"/>
                <w:u w:val="none"/>
              </w:rPr>
              <w:t xml:space="preserve"> in </w:t>
            </w:r>
            <w:r w:rsidR="00854BDF">
              <w:rPr>
                <w:rFonts w:ascii="Arial" w:hAnsi="Arial" w:cs="Arial"/>
                <w:u w:val="none"/>
              </w:rPr>
              <w:t>Maths</w:t>
            </w:r>
            <w:r>
              <w:rPr>
                <w:rFonts w:ascii="Arial" w:hAnsi="Arial" w:cs="Arial"/>
                <w:u w:val="none"/>
              </w:rPr>
              <w:t xml:space="preserve"> or equivalent </w:t>
            </w:r>
            <w:r w:rsidR="00A56D4D">
              <w:rPr>
                <w:rFonts w:ascii="Arial" w:hAnsi="Arial" w:cs="Arial"/>
                <w:u w:val="none"/>
              </w:rPr>
              <w:t xml:space="preserve">relevant </w:t>
            </w:r>
            <w:r w:rsidRPr="000A4EF5">
              <w:rPr>
                <w:rFonts w:ascii="Arial" w:hAnsi="Arial" w:cs="Arial"/>
                <w:u w:val="none"/>
              </w:rPr>
              <w:t>qualification</w:t>
            </w:r>
          </w:p>
          <w:p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 xml:space="preserve">l teaching of </w:t>
            </w:r>
            <w:r w:rsidR="00854BDF">
              <w:rPr>
                <w:rFonts w:ascii="Arial" w:hAnsi="Arial" w:cs="Arial"/>
                <w:u w:val="none"/>
              </w:rPr>
              <w:t>GCSE and/or A level maths</w:t>
            </w:r>
            <w:r>
              <w:rPr>
                <w:rFonts w:ascii="Arial" w:hAnsi="Arial" w:cs="Arial"/>
                <w:u w:val="none"/>
              </w:rPr>
              <w:tab/>
            </w:r>
          </w:p>
          <w:p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:rsidR="00F05845" w:rsidRPr="000A4EF5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to the delivery </w:t>
            </w:r>
            <w:r w:rsidR="00BF25F9">
              <w:rPr>
                <w:rFonts w:ascii="Arial" w:hAnsi="Arial" w:cs="Arial"/>
                <w:u w:val="none"/>
              </w:rPr>
              <w:t>other programmes as required</w:t>
            </w:r>
            <w:r w:rsidR="00F05845">
              <w:rPr>
                <w:rFonts w:ascii="Arial" w:hAnsi="Arial" w:cs="Arial"/>
                <w:u w:val="none"/>
              </w:rPr>
              <w:tab/>
            </w:r>
            <w:r w:rsidR="00F05845">
              <w:rPr>
                <w:rFonts w:ascii="Arial" w:hAnsi="Arial" w:cs="Arial"/>
                <w:u w:val="none"/>
              </w:rPr>
              <w:tab/>
            </w:r>
          </w:p>
          <w:p w:rsidR="00F05845" w:rsidRDefault="00854BDF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GCSE or </w:t>
            </w:r>
            <w:r w:rsidR="00F05845">
              <w:rPr>
                <w:rFonts w:ascii="Arial" w:hAnsi="Arial" w:cs="Arial"/>
                <w:u w:val="none"/>
              </w:rPr>
              <w:t xml:space="preserve">A level examining </w:t>
            </w:r>
            <w:r w:rsidR="006C2AE5">
              <w:rPr>
                <w:rFonts w:ascii="Arial" w:hAnsi="Arial" w:cs="Arial"/>
                <w:u w:val="none"/>
              </w:rPr>
              <w:t>experience</w:t>
            </w:r>
            <w:r w:rsidR="00F05845">
              <w:rPr>
                <w:rFonts w:ascii="Arial" w:hAnsi="Arial" w:cs="Arial"/>
                <w:u w:val="none"/>
              </w:rPr>
              <w:t xml:space="preserve">   </w:t>
            </w: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</w:p>
          <w:p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  <w:p w:rsidR="00E2680A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:rsidTr="00F05845">
        <w:tc>
          <w:tcPr>
            <w:tcW w:w="5807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proofErr w:type="spellStart"/>
            <w:r>
              <w:rPr>
                <w:rFonts w:ascii="Arial" w:hAnsi="Arial" w:cs="Arial"/>
                <w:u w:val="none"/>
              </w:rPr>
              <w:t>self motivated</w:t>
            </w:r>
            <w:proofErr w:type="spellEnd"/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:rsidTr="00F05845">
        <w:tc>
          <w:tcPr>
            <w:tcW w:w="5807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:rsidTr="00F05845">
        <w:tc>
          <w:tcPr>
            <w:tcW w:w="5807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Use of IT</w:t>
            </w:r>
            <w:r w:rsidR="00BF25F9">
              <w:rPr>
                <w:rFonts w:ascii="Arial" w:hAnsi="Arial" w:cs="Arial"/>
                <w:u w:val="none"/>
              </w:rPr>
              <w:t xml:space="preserve"> and teaching technology</w:t>
            </w:r>
            <w:r>
              <w:rPr>
                <w:rFonts w:ascii="Arial" w:hAnsi="Arial" w:cs="Arial"/>
                <w:u w:val="none"/>
              </w:rPr>
              <w:t xml:space="preserve"> </w:t>
            </w:r>
          </w:p>
          <w:p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:rsidR="00D121B1" w:rsidRPr="000A4EF5" w:rsidRDefault="00D121B1">
      <w:pPr>
        <w:rPr>
          <w:rFonts w:ascii="Arial" w:hAnsi="Arial" w:cs="Arial"/>
          <w:u w:val="none"/>
        </w:rPr>
      </w:pPr>
    </w:p>
    <w:p w:rsidR="00AB325A" w:rsidRPr="000A4EF5" w:rsidRDefault="00AB325A">
      <w:pPr>
        <w:rPr>
          <w:rFonts w:ascii="Arial" w:hAnsi="Arial" w:cs="Arial"/>
          <w:u w:val="none"/>
        </w:rPr>
      </w:pPr>
    </w:p>
    <w:p w:rsidR="00322E45" w:rsidRPr="000A4EF5" w:rsidRDefault="00322E45">
      <w:pPr>
        <w:rPr>
          <w:rFonts w:ascii="Arial" w:hAnsi="Arial" w:cs="Arial"/>
          <w:sz w:val="20"/>
          <w:u w:val="none"/>
        </w:rPr>
      </w:pPr>
    </w:p>
    <w:p w:rsidR="002A51A3" w:rsidRPr="000A4EF5" w:rsidRDefault="002A51A3">
      <w:pPr>
        <w:rPr>
          <w:rFonts w:ascii="Arial" w:hAnsi="Arial" w:cs="Arial"/>
          <w:sz w:val="20"/>
          <w:u w:val="none"/>
        </w:rPr>
      </w:pPr>
    </w:p>
    <w:p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24052"/>
    <w:rsid w:val="00025409"/>
    <w:rsid w:val="00061AC7"/>
    <w:rsid w:val="000A4EF5"/>
    <w:rsid w:val="001136B7"/>
    <w:rsid w:val="00114BF2"/>
    <w:rsid w:val="001877C6"/>
    <w:rsid w:val="001977EF"/>
    <w:rsid w:val="001A0524"/>
    <w:rsid w:val="001D41B7"/>
    <w:rsid w:val="001E3FD2"/>
    <w:rsid w:val="002736D2"/>
    <w:rsid w:val="002A51A3"/>
    <w:rsid w:val="002B72F2"/>
    <w:rsid w:val="00301CB0"/>
    <w:rsid w:val="00322E45"/>
    <w:rsid w:val="00337C05"/>
    <w:rsid w:val="003A3615"/>
    <w:rsid w:val="004321B9"/>
    <w:rsid w:val="00493E21"/>
    <w:rsid w:val="00495810"/>
    <w:rsid w:val="004A7B7C"/>
    <w:rsid w:val="004C2E25"/>
    <w:rsid w:val="004D4843"/>
    <w:rsid w:val="00561EDD"/>
    <w:rsid w:val="00582BCC"/>
    <w:rsid w:val="00585606"/>
    <w:rsid w:val="0059238D"/>
    <w:rsid w:val="005E210F"/>
    <w:rsid w:val="00651D58"/>
    <w:rsid w:val="006666B4"/>
    <w:rsid w:val="00683E08"/>
    <w:rsid w:val="006A71BA"/>
    <w:rsid w:val="006C2AE5"/>
    <w:rsid w:val="006F7AA2"/>
    <w:rsid w:val="00740EAA"/>
    <w:rsid w:val="00796521"/>
    <w:rsid w:val="007A15A4"/>
    <w:rsid w:val="007F23FC"/>
    <w:rsid w:val="00814DB5"/>
    <w:rsid w:val="0085056A"/>
    <w:rsid w:val="00854BDF"/>
    <w:rsid w:val="008C5B67"/>
    <w:rsid w:val="00984664"/>
    <w:rsid w:val="009E25F6"/>
    <w:rsid w:val="00A56D4D"/>
    <w:rsid w:val="00A8077C"/>
    <w:rsid w:val="00AB325A"/>
    <w:rsid w:val="00B33877"/>
    <w:rsid w:val="00B5513E"/>
    <w:rsid w:val="00B64CF8"/>
    <w:rsid w:val="00B85F0C"/>
    <w:rsid w:val="00BA4240"/>
    <w:rsid w:val="00BD3BBF"/>
    <w:rsid w:val="00BF25F9"/>
    <w:rsid w:val="00C03371"/>
    <w:rsid w:val="00C05235"/>
    <w:rsid w:val="00C07274"/>
    <w:rsid w:val="00C2498E"/>
    <w:rsid w:val="00C3203E"/>
    <w:rsid w:val="00C61002"/>
    <w:rsid w:val="00C8470F"/>
    <w:rsid w:val="00C94FA8"/>
    <w:rsid w:val="00CA2B19"/>
    <w:rsid w:val="00CB067D"/>
    <w:rsid w:val="00CF6E82"/>
    <w:rsid w:val="00CF7095"/>
    <w:rsid w:val="00D02A17"/>
    <w:rsid w:val="00D121B1"/>
    <w:rsid w:val="00D25A85"/>
    <w:rsid w:val="00D433F5"/>
    <w:rsid w:val="00D51D65"/>
    <w:rsid w:val="00DB6CC8"/>
    <w:rsid w:val="00DC02D1"/>
    <w:rsid w:val="00DE6791"/>
    <w:rsid w:val="00E15F6A"/>
    <w:rsid w:val="00E23CF9"/>
    <w:rsid w:val="00E2680A"/>
    <w:rsid w:val="00E552B5"/>
    <w:rsid w:val="00E95C77"/>
    <w:rsid w:val="00EA544A"/>
    <w:rsid w:val="00EA6E20"/>
    <w:rsid w:val="00EF391E"/>
    <w:rsid w:val="00F05845"/>
    <w:rsid w:val="00F26531"/>
    <w:rsid w:val="00F439F8"/>
    <w:rsid w:val="00FB15B8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CF800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569D-1A01-46F9-9295-D17DC42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3</cp:revision>
  <cp:lastPrinted>2007-07-30T10:13:00Z</cp:lastPrinted>
  <dcterms:created xsi:type="dcterms:W3CDTF">2021-04-22T13:17:00Z</dcterms:created>
  <dcterms:modified xsi:type="dcterms:W3CDTF">2021-04-22T13:27:00Z</dcterms:modified>
</cp:coreProperties>
</file>