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5DF6" w14:textId="77777777"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SELBY COLLEGE</w:t>
      </w:r>
    </w:p>
    <w:p w14:paraId="4CC960A9" w14:textId="77777777"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14:paraId="648E195F" w14:textId="77777777"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DESCRIPTION</w:t>
      </w:r>
    </w:p>
    <w:p w14:paraId="3A703385" w14:textId="77777777" w:rsidR="00D121B1" w:rsidRPr="00651D58" w:rsidRDefault="00D121B1">
      <w:pPr>
        <w:rPr>
          <w:rFonts w:ascii="Arial" w:hAnsi="Arial" w:cs="Arial"/>
          <w:b/>
          <w:sz w:val="24"/>
          <w:szCs w:val="24"/>
        </w:rPr>
      </w:pPr>
    </w:p>
    <w:p w14:paraId="7D753F44" w14:textId="3E36F7F8" w:rsidR="008735DC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POST OF LECTURER IN</w:t>
      </w:r>
      <w:r w:rsidR="00561EDD">
        <w:rPr>
          <w:rFonts w:ascii="Arial" w:hAnsi="Arial" w:cs="Arial"/>
          <w:b/>
          <w:sz w:val="24"/>
          <w:szCs w:val="24"/>
        </w:rPr>
        <w:t xml:space="preserve"> </w:t>
      </w:r>
      <w:r w:rsidR="008735DC">
        <w:rPr>
          <w:rFonts w:ascii="Arial" w:hAnsi="Arial" w:cs="Arial"/>
          <w:b/>
          <w:sz w:val="24"/>
          <w:szCs w:val="24"/>
        </w:rPr>
        <w:t>ART AND PHOTOGRAPHY</w:t>
      </w:r>
      <w:r w:rsidR="004F22C7">
        <w:rPr>
          <w:rFonts w:ascii="Arial" w:hAnsi="Arial" w:cs="Arial"/>
          <w:b/>
          <w:sz w:val="24"/>
          <w:szCs w:val="24"/>
        </w:rPr>
        <w:t>: 0.8 fractional</w:t>
      </w:r>
    </w:p>
    <w:p w14:paraId="16091EA0" w14:textId="77777777" w:rsidR="006C2AE5" w:rsidRPr="00651D58" w:rsidRDefault="006C2AE5">
      <w:pPr>
        <w:rPr>
          <w:rFonts w:ascii="Arial" w:hAnsi="Arial" w:cs="Arial"/>
          <w:b/>
          <w:sz w:val="24"/>
          <w:szCs w:val="24"/>
        </w:rPr>
      </w:pPr>
    </w:p>
    <w:p w14:paraId="76E88A9B" w14:textId="77777777"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JOB PURPOSE</w:t>
      </w:r>
    </w:p>
    <w:p w14:paraId="521A5C23" w14:textId="77777777"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14:paraId="584D800F" w14:textId="06E5ACB5" w:rsidR="003A3615" w:rsidRPr="008735DC" w:rsidRDefault="009E25F6" w:rsidP="005E210F">
      <w:pPr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</w:pPr>
      <w:r w:rsidRPr="00651D58">
        <w:rPr>
          <w:rFonts w:ascii="Arial" w:hAnsi="Arial" w:cs="Arial"/>
          <w:sz w:val="24"/>
          <w:szCs w:val="24"/>
          <w:u w:val="none"/>
          <w:lang w:eastAsia="en-GB"/>
        </w:rPr>
        <w:t>The post holder will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C861A4">
        <w:rPr>
          <w:rFonts w:ascii="Arial" w:hAnsi="Arial" w:cs="Arial"/>
          <w:sz w:val="24"/>
          <w:szCs w:val="24"/>
          <w:u w:val="none"/>
          <w:lang w:eastAsia="en-GB"/>
        </w:rPr>
        <w:t>lead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 xml:space="preserve"> the 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>deliver</w:t>
      </w:r>
      <w:r w:rsidR="00A56D4D">
        <w:rPr>
          <w:rFonts w:ascii="Arial" w:hAnsi="Arial" w:cs="Arial"/>
          <w:sz w:val="24"/>
          <w:szCs w:val="24"/>
          <w:u w:val="none"/>
          <w:lang w:eastAsia="en-GB"/>
        </w:rPr>
        <w:t>y</w:t>
      </w:r>
      <w:r w:rsidR="00495810">
        <w:rPr>
          <w:rFonts w:ascii="Arial" w:hAnsi="Arial" w:cs="Arial"/>
          <w:sz w:val="24"/>
          <w:szCs w:val="24"/>
          <w:u w:val="none"/>
          <w:lang w:eastAsia="en-GB"/>
        </w:rPr>
        <w:t xml:space="preserve"> </w:t>
      </w:r>
      <w:r w:rsidR="00561EDD">
        <w:rPr>
          <w:rFonts w:ascii="Arial" w:hAnsi="Arial" w:cs="Arial"/>
          <w:sz w:val="24"/>
          <w:szCs w:val="24"/>
          <w:u w:val="none"/>
          <w:lang w:eastAsia="en-GB"/>
        </w:rPr>
        <w:t xml:space="preserve">of A Level </w:t>
      </w:r>
      <w:r w:rsidR="008735DC">
        <w:rPr>
          <w:rFonts w:ascii="Arial" w:hAnsi="Arial" w:cs="Arial"/>
          <w:sz w:val="24"/>
          <w:szCs w:val="24"/>
          <w:u w:val="none"/>
          <w:lang w:eastAsia="en-GB"/>
        </w:rPr>
        <w:t>Photography</w:t>
      </w:r>
      <w:r w:rsidR="00495810">
        <w:rPr>
          <w:rFonts w:ascii="Arial" w:hAnsi="Arial" w:cs="Arial"/>
          <w:color w:val="000000"/>
          <w:sz w:val="24"/>
          <w:szCs w:val="24"/>
          <w:u w:val="none"/>
          <w:lang w:eastAsia="en-GB"/>
        </w:rPr>
        <w:t xml:space="preserve"> </w:t>
      </w:r>
      <w:r w:rsidR="00561EDD">
        <w:rPr>
          <w:rFonts w:ascii="Arial" w:hAnsi="Arial" w:cs="Arial"/>
          <w:color w:val="000000"/>
          <w:sz w:val="24"/>
          <w:szCs w:val="24"/>
          <w:u w:val="none"/>
          <w:lang w:eastAsia="en-GB"/>
        </w:rPr>
        <w:t xml:space="preserve">with 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responsibility for the subject </w:t>
      </w:r>
      <w:r w:rsidR="005E210F" w:rsidRPr="000A4EF5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within the </w:t>
      </w:r>
      <w:r w:rsidR="00495810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department. </w:t>
      </w:r>
      <w:r w:rsidR="008735DC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It is also expected that the post holder will be able to teach </w:t>
      </w:r>
      <w:r w:rsidR="00C861A4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broadly across a wide range of disciplines on</w:t>
      </w:r>
      <w:r w:rsidR="008735DC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 the full-time </w:t>
      </w:r>
      <w:r w:rsidR="00091BEE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L</w:t>
      </w:r>
      <w:r w:rsidR="008735DC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 xml:space="preserve">evel 3 Art and Design course and the Level 4/5 HND Art and Design programme. </w:t>
      </w:r>
      <w:r w:rsidR="003A3615">
        <w:rPr>
          <w:rFonts w:ascii="Arial" w:hAnsi="Arial" w:cs="Arial"/>
          <w:color w:val="000000" w:themeColor="text1"/>
          <w:sz w:val="24"/>
          <w:szCs w:val="24"/>
          <w:u w:val="none"/>
          <w:lang w:eastAsia="en-GB"/>
        </w:rPr>
        <w:t>The key responsibility is to ensure excellence in teaching, learning and assessment to maximise student progress.</w:t>
      </w:r>
    </w:p>
    <w:p w14:paraId="30369505" w14:textId="77777777"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14:paraId="38FFA4ED" w14:textId="77777777" w:rsidR="00D121B1" w:rsidRPr="00651D58" w:rsidRDefault="00582BCC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CURRICULUM MANAGEMENT &amp; DEVELOPMENT</w:t>
      </w:r>
    </w:p>
    <w:p w14:paraId="4266F635" w14:textId="77777777" w:rsidR="00D51D65" w:rsidRPr="00651D58" w:rsidRDefault="00D51D65" w:rsidP="00D51D65">
      <w:pPr>
        <w:rPr>
          <w:rFonts w:ascii="Arial" w:hAnsi="Arial" w:cs="Arial"/>
          <w:sz w:val="24"/>
          <w:szCs w:val="24"/>
          <w:u w:val="none"/>
        </w:rPr>
      </w:pPr>
    </w:p>
    <w:p w14:paraId="03002E7E" w14:textId="77777777" w:rsidR="00D121B1" w:rsidRDefault="009E25F6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Through </w:t>
      </w:r>
      <w:r w:rsidR="00CB067D" w:rsidRPr="00651D58">
        <w:rPr>
          <w:rFonts w:ascii="Arial" w:hAnsi="Arial" w:cs="Arial"/>
          <w:sz w:val="24"/>
          <w:szCs w:val="24"/>
          <w:u w:val="none"/>
        </w:rPr>
        <w:t>teaching,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 c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ontribute to the development of </w:t>
      </w:r>
      <w:r w:rsidR="005E25A8">
        <w:rPr>
          <w:rFonts w:ascii="Arial" w:hAnsi="Arial" w:cs="Arial"/>
          <w:sz w:val="24"/>
          <w:szCs w:val="24"/>
          <w:u w:val="none"/>
        </w:rPr>
        <w:t xml:space="preserve">the </w:t>
      </w:r>
      <w:r w:rsidR="000E4141">
        <w:rPr>
          <w:rFonts w:ascii="Arial" w:hAnsi="Arial" w:cs="Arial"/>
          <w:sz w:val="24"/>
          <w:szCs w:val="24"/>
          <w:u w:val="none"/>
        </w:rPr>
        <w:t xml:space="preserve">areas of the 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curriculum </w:t>
      </w:r>
      <w:r w:rsidR="005E25A8">
        <w:rPr>
          <w:rFonts w:ascii="Arial" w:hAnsi="Arial" w:cs="Arial"/>
          <w:sz w:val="24"/>
          <w:szCs w:val="24"/>
          <w:u w:val="none"/>
        </w:rPr>
        <w:t xml:space="preserve">relating to </w:t>
      </w:r>
      <w:r w:rsidR="000E4141">
        <w:rPr>
          <w:rFonts w:ascii="Arial" w:hAnsi="Arial" w:cs="Arial"/>
          <w:sz w:val="24"/>
          <w:szCs w:val="24"/>
          <w:u w:val="none"/>
        </w:rPr>
        <w:t xml:space="preserve">studio photography, </w:t>
      </w:r>
      <w:r w:rsidR="005E25A8">
        <w:rPr>
          <w:rFonts w:ascii="Arial" w:hAnsi="Arial" w:cs="Arial"/>
          <w:sz w:val="24"/>
          <w:szCs w:val="24"/>
          <w:u w:val="none"/>
        </w:rPr>
        <w:t>lens-based imagery, moving image</w:t>
      </w:r>
      <w:r w:rsidR="000E4141">
        <w:rPr>
          <w:rFonts w:ascii="Arial" w:hAnsi="Arial" w:cs="Arial"/>
          <w:sz w:val="24"/>
          <w:szCs w:val="24"/>
          <w:u w:val="none"/>
        </w:rPr>
        <w:t xml:space="preserve"> production</w:t>
      </w:r>
      <w:r w:rsidR="005E25A8">
        <w:rPr>
          <w:rFonts w:ascii="Arial" w:hAnsi="Arial" w:cs="Arial"/>
          <w:sz w:val="24"/>
          <w:szCs w:val="24"/>
          <w:u w:val="none"/>
        </w:rPr>
        <w:t xml:space="preserve">, </w:t>
      </w:r>
      <w:r w:rsidR="000E4141">
        <w:rPr>
          <w:rFonts w:ascii="Arial" w:hAnsi="Arial" w:cs="Arial"/>
          <w:sz w:val="24"/>
          <w:szCs w:val="24"/>
          <w:u w:val="none"/>
        </w:rPr>
        <w:t xml:space="preserve">animation, </w:t>
      </w:r>
      <w:r w:rsidR="005E25A8">
        <w:rPr>
          <w:rFonts w:ascii="Arial" w:hAnsi="Arial" w:cs="Arial"/>
          <w:sz w:val="24"/>
          <w:szCs w:val="24"/>
          <w:u w:val="none"/>
        </w:rPr>
        <w:t>digital imaging</w:t>
      </w:r>
      <w:r w:rsidR="000E4141">
        <w:rPr>
          <w:rFonts w:ascii="Arial" w:hAnsi="Arial" w:cs="Arial"/>
          <w:sz w:val="24"/>
          <w:szCs w:val="24"/>
          <w:u w:val="none"/>
        </w:rPr>
        <w:t xml:space="preserve"> etc. Key duties will involve 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the </w:t>
      </w:r>
      <w:r w:rsidR="001977EF">
        <w:rPr>
          <w:rFonts w:ascii="Arial" w:hAnsi="Arial" w:cs="Arial"/>
          <w:sz w:val="24"/>
          <w:szCs w:val="24"/>
          <w:u w:val="none"/>
        </w:rPr>
        <w:t xml:space="preserve">planning of teaching and learning, and the 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preparation of learning materials, </w:t>
      </w:r>
      <w:r w:rsidRPr="00651D58">
        <w:rPr>
          <w:rFonts w:ascii="Arial" w:hAnsi="Arial" w:cs="Arial"/>
          <w:sz w:val="24"/>
          <w:szCs w:val="24"/>
          <w:u w:val="none"/>
        </w:rPr>
        <w:t xml:space="preserve">student assessments and </w:t>
      </w:r>
      <w:r w:rsidR="00CB067D" w:rsidRPr="00651D58">
        <w:rPr>
          <w:rFonts w:ascii="Arial" w:hAnsi="Arial" w:cs="Arial"/>
          <w:sz w:val="24"/>
          <w:szCs w:val="24"/>
          <w:u w:val="none"/>
        </w:rPr>
        <w:t>technology-based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resources</w:t>
      </w:r>
      <w:r w:rsidR="00D51D65" w:rsidRPr="00651D58">
        <w:rPr>
          <w:rFonts w:ascii="Arial" w:hAnsi="Arial" w:cs="Arial"/>
          <w:sz w:val="24"/>
          <w:szCs w:val="24"/>
          <w:u w:val="none"/>
        </w:rPr>
        <w:t>.</w:t>
      </w:r>
    </w:p>
    <w:p w14:paraId="39044614" w14:textId="77777777" w:rsidR="000E4141" w:rsidRDefault="000E4141" w:rsidP="000E4141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740150D8" w14:textId="77777777" w:rsidR="000E4141" w:rsidRDefault="000E414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Effectively work with students on a wide range of artistic projects, contributing to their creative development and managing practical needs involving a wide array of media, materials and techniques.</w:t>
      </w:r>
    </w:p>
    <w:p w14:paraId="71876EAB" w14:textId="77777777" w:rsidR="005E25A8" w:rsidRDefault="005E25A8" w:rsidP="005E25A8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73AD8E3A" w14:textId="77777777" w:rsidR="005E25A8" w:rsidRPr="005E25A8" w:rsidRDefault="005E25A8" w:rsidP="005E25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5E25A8">
        <w:rPr>
          <w:rFonts w:ascii="Arial" w:hAnsi="Arial" w:cs="Arial"/>
          <w:sz w:val="24"/>
          <w:szCs w:val="24"/>
          <w:u w:val="none"/>
        </w:rPr>
        <w:t xml:space="preserve">Manage the photography resource base including consumables materials, hardware, software, cameras, lenses, lighting </w:t>
      </w:r>
      <w:r>
        <w:rPr>
          <w:rFonts w:ascii="Arial" w:hAnsi="Arial" w:cs="Arial"/>
          <w:sz w:val="24"/>
          <w:szCs w:val="24"/>
          <w:u w:val="none"/>
        </w:rPr>
        <w:t xml:space="preserve">etc. </w:t>
      </w:r>
      <w:r w:rsidR="000E4141">
        <w:rPr>
          <w:rFonts w:ascii="Arial" w:hAnsi="Arial" w:cs="Arial"/>
          <w:sz w:val="24"/>
          <w:szCs w:val="24"/>
          <w:u w:val="none"/>
        </w:rPr>
        <w:t>A</w:t>
      </w:r>
      <w:r w:rsidRPr="005E25A8">
        <w:rPr>
          <w:rFonts w:ascii="Arial" w:hAnsi="Arial" w:cs="Arial"/>
          <w:sz w:val="24"/>
          <w:szCs w:val="24"/>
          <w:u w:val="none"/>
        </w:rPr>
        <w:t xml:space="preserve">lso manage a system for allowing students </w:t>
      </w:r>
      <w:r>
        <w:rPr>
          <w:rFonts w:ascii="Arial" w:hAnsi="Arial" w:cs="Arial"/>
          <w:sz w:val="24"/>
          <w:szCs w:val="24"/>
          <w:u w:val="none"/>
        </w:rPr>
        <w:t xml:space="preserve">to have </w:t>
      </w:r>
      <w:r w:rsidRPr="005E25A8">
        <w:rPr>
          <w:rFonts w:ascii="Arial" w:hAnsi="Arial" w:cs="Arial"/>
          <w:sz w:val="24"/>
          <w:szCs w:val="24"/>
          <w:u w:val="none"/>
        </w:rPr>
        <w:t>bookable access.</w:t>
      </w:r>
    </w:p>
    <w:p w14:paraId="64364DDD" w14:textId="77777777" w:rsidR="00C03371" w:rsidRDefault="00C03371" w:rsidP="005E25A8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12560ECD" w14:textId="77777777" w:rsidR="006A71BA" w:rsidRPr="005E25A8" w:rsidRDefault="00C03371" w:rsidP="005E25A8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Effectively deliver both synchronous and asynchronous learning, incorporating the principles of the Selby Way.</w:t>
      </w:r>
    </w:p>
    <w:p w14:paraId="0A827716" w14:textId="77777777" w:rsidR="001A0524" w:rsidRPr="00651D58" w:rsidRDefault="001A0524" w:rsidP="001A0524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4A1F4BB3" w14:textId="77777777" w:rsidR="00D51D65" w:rsidRDefault="006F7AA2" w:rsidP="00E11EE1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495810">
        <w:rPr>
          <w:rFonts w:ascii="Arial" w:hAnsi="Arial" w:cs="Arial"/>
          <w:sz w:val="24"/>
          <w:szCs w:val="24"/>
          <w:u w:val="none"/>
        </w:rPr>
        <w:t>Effecti</w:t>
      </w:r>
      <w:r w:rsidR="009E25F6" w:rsidRPr="00495810">
        <w:rPr>
          <w:rFonts w:ascii="Arial" w:hAnsi="Arial" w:cs="Arial"/>
          <w:sz w:val="24"/>
          <w:szCs w:val="24"/>
          <w:u w:val="none"/>
        </w:rPr>
        <w:t>vely and efficiently undertake</w:t>
      </w:r>
      <w:r w:rsidRPr="00495810">
        <w:rPr>
          <w:rFonts w:ascii="Arial" w:hAnsi="Arial" w:cs="Arial"/>
          <w:sz w:val="24"/>
          <w:szCs w:val="24"/>
          <w:u w:val="none"/>
        </w:rPr>
        <w:t xml:space="preserve"> the administrative tasks required by inter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nal systems and external bodies. </w:t>
      </w:r>
    </w:p>
    <w:p w14:paraId="2DA80186" w14:textId="77777777"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14:paraId="214F2FF3" w14:textId="77777777" w:rsidR="00D51D65" w:rsidRDefault="001977EF" w:rsidP="00AE295A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Assess, m</w:t>
      </w:r>
      <w:r w:rsidR="00D51D65" w:rsidRPr="00495810">
        <w:rPr>
          <w:rFonts w:ascii="Arial" w:hAnsi="Arial" w:cs="Arial"/>
          <w:sz w:val="24"/>
          <w:szCs w:val="24"/>
          <w:u w:val="none"/>
        </w:rPr>
        <w:t>onitor, review and evaluate</w:t>
      </w:r>
      <w:r w:rsidR="009E25F6" w:rsidRPr="00495810">
        <w:rPr>
          <w:rFonts w:ascii="Arial" w:hAnsi="Arial" w:cs="Arial"/>
          <w:sz w:val="24"/>
          <w:szCs w:val="24"/>
          <w:u w:val="none"/>
        </w:rPr>
        <w:t xml:space="preserve"> student progress,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keeping accurate records </w:t>
      </w:r>
      <w:r>
        <w:rPr>
          <w:rFonts w:ascii="Arial" w:hAnsi="Arial" w:cs="Arial"/>
          <w:sz w:val="24"/>
          <w:szCs w:val="24"/>
          <w:u w:val="none"/>
        </w:rPr>
        <w:t>of assessments and using college reporting systems as directed.</w:t>
      </w:r>
      <w:r w:rsidR="00D51D65" w:rsidRPr="0049581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75EF2E94" w14:textId="77777777" w:rsidR="00495810" w:rsidRPr="00495810" w:rsidRDefault="00495810" w:rsidP="00495810">
      <w:pPr>
        <w:rPr>
          <w:rFonts w:ascii="Arial" w:hAnsi="Arial" w:cs="Arial"/>
          <w:sz w:val="24"/>
          <w:szCs w:val="24"/>
          <w:u w:val="none"/>
        </w:rPr>
      </w:pPr>
    </w:p>
    <w:p w14:paraId="73DAD188" w14:textId="77777777"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Ensure a professional, organised, clean, safe and stimulating environment is created and maintained.</w:t>
      </w:r>
    </w:p>
    <w:p w14:paraId="2CA552A8" w14:textId="77777777" w:rsidR="006F7AA2" w:rsidRPr="00651D58" w:rsidRDefault="006F7AA2" w:rsidP="006F7AA2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5D60C16F" w14:textId="77777777" w:rsidR="006F7AA2" w:rsidRPr="00651D58" w:rsidRDefault="006F7AA2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Support and encourage students toward</w:t>
      </w:r>
      <w:r w:rsidR="001977EF">
        <w:rPr>
          <w:rFonts w:ascii="Arial" w:hAnsi="Arial" w:cs="Arial"/>
          <w:sz w:val="24"/>
          <w:szCs w:val="24"/>
          <w:u w:val="none"/>
        </w:rPr>
        <w:t>s success working with Guidance &amp; Support Tutors and other staff.</w:t>
      </w:r>
    </w:p>
    <w:p w14:paraId="63E9A753" w14:textId="77777777" w:rsidR="00E23CF9" w:rsidRPr="00651D58" w:rsidRDefault="00E23CF9" w:rsidP="00E23CF9">
      <w:pPr>
        <w:rPr>
          <w:rFonts w:ascii="Arial" w:hAnsi="Arial" w:cs="Arial"/>
          <w:sz w:val="24"/>
          <w:szCs w:val="24"/>
          <w:u w:val="none"/>
        </w:rPr>
      </w:pPr>
    </w:p>
    <w:p w14:paraId="15C4F97D" w14:textId="77777777" w:rsidR="00E23CF9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5E210F" w:rsidRPr="00651D58">
        <w:rPr>
          <w:rFonts w:ascii="Arial" w:hAnsi="Arial" w:cs="Arial"/>
          <w:sz w:val="24"/>
          <w:szCs w:val="24"/>
          <w:u w:val="none"/>
        </w:rPr>
        <w:t>ssist in the development of new programmes</w:t>
      </w:r>
      <w:r w:rsidRPr="00651D58">
        <w:rPr>
          <w:rFonts w:ascii="Arial" w:hAnsi="Arial" w:cs="Arial"/>
          <w:sz w:val="24"/>
          <w:szCs w:val="24"/>
          <w:u w:val="none"/>
        </w:rPr>
        <w:t>.</w:t>
      </w:r>
    </w:p>
    <w:p w14:paraId="40A3FE30" w14:textId="77777777"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14:paraId="6E5B3FBE" w14:textId="77777777"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lastRenderedPageBreak/>
        <w:t>Contribute to the development of links with schools and other partnership arrangements including links with external bodies.</w:t>
      </w:r>
    </w:p>
    <w:p w14:paraId="3DA940BA" w14:textId="77777777" w:rsidR="00D121B1" w:rsidRPr="00651D58" w:rsidRDefault="00D121B1" w:rsidP="00D51D65">
      <w:pPr>
        <w:numPr>
          <w:ilvl w:val="12"/>
          <w:numId w:val="0"/>
        </w:numPr>
        <w:rPr>
          <w:rFonts w:ascii="Arial" w:hAnsi="Arial" w:cs="Arial"/>
          <w:sz w:val="24"/>
          <w:szCs w:val="24"/>
          <w:u w:val="none"/>
        </w:rPr>
      </w:pPr>
    </w:p>
    <w:p w14:paraId="2124FE35" w14:textId="77777777" w:rsidR="00D121B1" w:rsidRPr="00651D58" w:rsidRDefault="005E210F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 xml:space="preserve">Develop 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own </w:t>
      </w:r>
      <w:r w:rsidR="00D51D65" w:rsidRPr="00651D58">
        <w:rPr>
          <w:rFonts w:ascii="Arial" w:hAnsi="Arial" w:cs="Arial"/>
          <w:sz w:val="24"/>
          <w:szCs w:val="24"/>
          <w:u w:val="none"/>
        </w:rPr>
        <w:t xml:space="preserve">teaching </w:t>
      </w:r>
      <w:r w:rsidRPr="00651D58">
        <w:rPr>
          <w:rFonts w:ascii="Arial" w:hAnsi="Arial" w:cs="Arial"/>
          <w:sz w:val="24"/>
          <w:szCs w:val="24"/>
          <w:u w:val="none"/>
        </w:rPr>
        <w:t xml:space="preserve">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and maintain</w:t>
      </w:r>
      <w:r w:rsidRPr="00651D58">
        <w:rPr>
          <w:rFonts w:ascii="Arial" w:hAnsi="Arial" w:cs="Arial"/>
          <w:sz w:val="24"/>
          <w:szCs w:val="24"/>
          <w:u w:val="none"/>
        </w:rPr>
        <w:t xml:space="preserve"> effective li</w:t>
      </w:r>
      <w:r w:rsidR="00E15F6A" w:rsidRPr="00651D58">
        <w:rPr>
          <w:rFonts w:ascii="Arial" w:hAnsi="Arial" w:cs="Arial"/>
          <w:sz w:val="24"/>
          <w:szCs w:val="24"/>
          <w:u w:val="none"/>
        </w:rPr>
        <w:t>nks across College for use of any specialist resources.</w:t>
      </w:r>
    </w:p>
    <w:p w14:paraId="2338FA8B" w14:textId="77777777" w:rsidR="005E210F" w:rsidRPr="00651D58" w:rsidRDefault="005E210F" w:rsidP="005E210F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14:paraId="5BF05E51" w14:textId="77777777" w:rsidR="005E210F" w:rsidRPr="00651D58" w:rsidRDefault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Take responsibility</w:t>
      </w:r>
      <w:r w:rsidR="005E210F" w:rsidRPr="00651D58">
        <w:rPr>
          <w:rFonts w:ascii="Arial" w:hAnsi="Arial" w:cs="Arial"/>
          <w:sz w:val="24"/>
          <w:szCs w:val="24"/>
          <w:u w:val="none"/>
        </w:rPr>
        <w:t xml:space="preserve"> for the accuracy of registration/certification for the course/subject and liaise with the 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SAM, </w:t>
      </w:r>
      <w:r w:rsidR="005E210F" w:rsidRPr="00651D58">
        <w:rPr>
          <w:rFonts w:ascii="Arial" w:hAnsi="Arial" w:cs="Arial"/>
          <w:sz w:val="24"/>
          <w:szCs w:val="24"/>
          <w:u w:val="none"/>
        </w:rPr>
        <w:t>Examinations Department and external awarding bodies as appropriate</w:t>
      </w:r>
    </w:p>
    <w:p w14:paraId="2F5F2FA1" w14:textId="77777777" w:rsidR="00D51D65" w:rsidRPr="00651D58" w:rsidRDefault="00D51D65" w:rsidP="00D51D65">
      <w:pPr>
        <w:pStyle w:val="ListParagraph"/>
        <w:rPr>
          <w:rFonts w:ascii="Arial" w:hAnsi="Arial" w:cs="Arial"/>
          <w:sz w:val="24"/>
          <w:szCs w:val="24"/>
          <w:u w:val="none"/>
        </w:rPr>
      </w:pPr>
    </w:p>
    <w:p w14:paraId="71B30409" w14:textId="77777777" w:rsidR="00D51D65" w:rsidRPr="00651D58" w:rsidRDefault="00D51D65" w:rsidP="00D51D65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Continually update own professional development.</w:t>
      </w:r>
    </w:p>
    <w:p w14:paraId="7BAEB138" w14:textId="77777777" w:rsidR="00337C05" w:rsidRPr="00651D58" w:rsidRDefault="00337C05" w:rsidP="00337C05">
      <w:pPr>
        <w:rPr>
          <w:rFonts w:ascii="Arial" w:hAnsi="Arial" w:cs="Arial"/>
          <w:sz w:val="24"/>
          <w:szCs w:val="24"/>
          <w:u w:val="none"/>
        </w:rPr>
      </w:pPr>
    </w:p>
    <w:p w14:paraId="77D1BD88" w14:textId="77777777" w:rsidR="000A4EF5" w:rsidRDefault="00D51D65" w:rsidP="000A4EF5">
      <w:pPr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u w:val="none"/>
        </w:rPr>
      </w:pPr>
      <w:r w:rsidRPr="001877C6">
        <w:rPr>
          <w:rFonts w:ascii="Arial" w:hAnsi="Arial" w:cs="Arial"/>
          <w:color w:val="000000"/>
          <w:sz w:val="24"/>
          <w:szCs w:val="24"/>
          <w:u w:val="none"/>
        </w:rPr>
        <w:t>C</w:t>
      </w:r>
      <w:r w:rsidR="0085056A" w:rsidRPr="001877C6">
        <w:rPr>
          <w:rFonts w:ascii="Arial" w:hAnsi="Arial" w:cs="Arial"/>
          <w:color w:val="000000"/>
          <w:sz w:val="24"/>
          <w:szCs w:val="24"/>
          <w:u w:val="none"/>
        </w:rPr>
        <w:t>arry out Quality Assurance procedures and Health &amp; Safety procedures in line with College policies</w:t>
      </w:r>
      <w:r w:rsidR="009E25F6" w:rsidRPr="001877C6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14:paraId="446104EA" w14:textId="77777777" w:rsidR="006C6F39" w:rsidRDefault="006C6F39" w:rsidP="006C6F39">
      <w:pPr>
        <w:pStyle w:val="ListParagraph"/>
        <w:rPr>
          <w:rFonts w:ascii="Arial" w:hAnsi="Arial" w:cs="Arial"/>
          <w:color w:val="000000"/>
          <w:sz w:val="24"/>
          <w:szCs w:val="24"/>
          <w:u w:val="none"/>
        </w:rPr>
      </w:pPr>
    </w:p>
    <w:p w14:paraId="59065E3F" w14:textId="77777777" w:rsidR="004A7B7C" w:rsidRPr="006C6F39" w:rsidRDefault="00D51D65" w:rsidP="006C6F39">
      <w:pPr>
        <w:numPr>
          <w:ilvl w:val="0"/>
          <w:numId w:val="1"/>
        </w:numPr>
        <w:rPr>
          <w:ins w:id="0" w:author="Mulligan, Stephen" w:date="2015-10-16T14:48:00Z"/>
          <w:rFonts w:ascii="Arial" w:hAnsi="Arial" w:cs="Arial"/>
          <w:color w:val="000000"/>
          <w:sz w:val="24"/>
          <w:szCs w:val="24"/>
          <w:u w:val="none"/>
        </w:rPr>
      </w:pPr>
      <w:r w:rsidRPr="006C6F39">
        <w:rPr>
          <w:rFonts w:ascii="Arial" w:hAnsi="Arial" w:cs="Arial"/>
          <w:color w:val="000000"/>
          <w:sz w:val="24"/>
          <w:szCs w:val="24"/>
          <w:u w:val="none"/>
        </w:rPr>
        <w:t>W</w:t>
      </w:r>
      <w:r w:rsidR="0085056A" w:rsidRPr="006C6F39">
        <w:rPr>
          <w:rFonts w:ascii="Arial" w:hAnsi="Arial" w:cs="Arial"/>
          <w:color w:val="000000"/>
          <w:sz w:val="24"/>
          <w:szCs w:val="24"/>
          <w:u w:val="none"/>
        </w:rPr>
        <w:t xml:space="preserve">ork flexibly to cover staff absence to ensure the </w:t>
      </w:r>
      <w:r w:rsidR="00025409" w:rsidRPr="006C6F39">
        <w:rPr>
          <w:rFonts w:ascii="Arial" w:hAnsi="Arial" w:cs="Arial"/>
          <w:color w:val="000000"/>
          <w:sz w:val="24"/>
          <w:szCs w:val="24"/>
          <w:u w:val="none"/>
        </w:rPr>
        <w:t>continuation</w:t>
      </w:r>
      <w:r w:rsidR="0085056A" w:rsidRPr="006C6F39">
        <w:rPr>
          <w:rFonts w:ascii="Arial" w:hAnsi="Arial" w:cs="Arial"/>
          <w:color w:val="000000"/>
          <w:sz w:val="24"/>
          <w:szCs w:val="24"/>
          <w:u w:val="none"/>
        </w:rPr>
        <w:t xml:space="preserve"> of programmes</w:t>
      </w:r>
      <w:r w:rsidR="009E25F6" w:rsidRPr="006C6F39">
        <w:rPr>
          <w:rFonts w:ascii="Arial" w:hAnsi="Arial" w:cs="Arial"/>
          <w:color w:val="000000"/>
          <w:sz w:val="24"/>
          <w:szCs w:val="24"/>
          <w:u w:val="none"/>
        </w:rPr>
        <w:t>.</w:t>
      </w:r>
    </w:p>
    <w:p w14:paraId="645A7D89" w14:textId="77777777" w:rsidR="00A8077C" w:rsidRPr="00651D58" w:rsidRDefault="00A8077C" w:rsidP="000A4EF5">
      <w:pPr>
        <w:rPr>
          <w:rFonts w:ascii="Arial" w:hAnsi="Arial" w:cs="Arial"/>
          <w:sz w:val="24"/>
          <w:szCs w:val="24"/>
        </w:rPr>
      </w:pPr>
    </w:p>
    <w:p w14:paraId="7E8EEB20" w14:textId="77777777" w:rsidR="004A7B7C" w:rsidRPr="001877C6" w:rsidRDefault="004A7B7C" w:rsidP="001977EF">
      <w:pPr>
        <w:rPr>
          <w:rFonts w:ascii="Arial" w:hAnsi="Arial" w:cs="Arial"/>
          <w:color w:val="000000"/>
          <w:sz w:val="24"/>
          <w:szCs w:val="24"/>
          <w:u w:val="none"/>
        </w:rPr>
      </w:pPr>
    </w:p>
    <w:p w14:paraId="4BDF1C37" w14:textId="77777777" w:rsidR="00D121B1" w:rsidRPr="00651D58" w:rsidRDefault="00D121B1">
      <w:pPr>
        <w:numPr>
          <w:ilvl w:val="12"/>
          <w:numId w:val="0"/>
        </w:numPr>
        <w:ind w:left="283" w:hanging="283"/>
        <w:rPr>
          <w:rFonts w:ascii="Arial" w:hAnsi="Arial" w:cs="Arial"/>
          <w:sz w:val="24"/>
          <w:szCs w:val="24"/>
          <w:u w:val="none"/>
        </w:rPr>
      </w:pPr>
    </w:p>
    <w:p w14:paraId="494A51E8" w14:textId="77777777"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14:paraId="433508A6" w14:textId="77777777" w:rsidR="00114BF2" w:rsidRPr="00651D58" w:rsidRDefault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QUALITY ASSURANCE</w:t>
      </w:r>
    </w:p>
    <w:p w14:paraId="64999A33" w14:textId="77777777" w:rsidR="00114BF2" w:rsidRPr="00651D58" w:rsidRDefault="00114BF2">
      <w:pPr>
        <w:rPr>
          <w:rFonts w:ascii="Arial" w:hAnsi="Arial" w:cs="Arial"/>
          <w:b/>
          <w:sz w:val="24"/>
          <w:szCs w:val="24"/>
        </w:rPr>
      </w:pPr>
    </w:p>
    <w:p w14:paraId="73BD84D2" w14:textId="77777777" w:rsidR="00114BF2" w:rsidRPr="00651D58" w:rsidRDefault="00114BF2" w:rsidP="00114BF2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Implement and contribute to the development of the College’s Quality Assurance systems</w:t>
      </w:r>
    </w:p>
    <w:p w14:paraId="489D5484" w14:textId="77777777" w:rsidR="00114BF2" w:rsidRPr="00651D58" w:rsidRDefault="00114BF2" w:rsidP="00114BF2">
      <w:pPr>
        <w:rPr>
          <w:rFonts w:ascii="Arial" w:hAnsi="Arial" w:cs="Arial"/>
          <w:sz w:val="24"/>
          <w:szCs w:val="24"/>
          <w:u w:val="none"/>
        </w:rPr>
      </w:pPr>
    </w:p>
    <w:p w14:paraId="56C018E7" w14:textId="77777777"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HUMAN RESOURCE MANAGEMENT</w:t>
      </w:r>
    </w:p>
    <w:p w14:paraId="228844AA" w14:textId="77777777" w:rsidR="00B64CF8" w:rsidRPr="00651D58" w:rsidRDefault="00B64CF8" w:rsidP="00114BF2">
      <w:pPr>
        <w:rPr>
          <w:rFonts w:ascii="Arial" w:hAnsi="Arial" w:cs="Arial"/>
          <w:sz w:val="24"/>
          <w:szCs w:val="24"/>
          <w:u w:val="none"/>
        </w:rPr>
      </w:pPr>
    </w:p>
    <w:p w14:paraId="60BEF311" w14:textId="77777777" w:rsidR="00CF7095" w:rsidRPr="00651D58" w:rsidRDefault="00CF7095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Team participation: </w:t>
      </w:r>
      <w:r w:rsidR="00E15F6A" w:rsidRPr="00651D58">
        <w:rPr>
          <w:rFonts w:ascii="Arial" w:hAnsi="Arial" w:cs="Arial"/>
          <w:sz w:val="24"/>
          <w:szCs w:val="24"/>
          <w:u w:val="none"/>
        </w:rPr>
        <w:t>plan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to ensure team responsibilities are discharged as effectively as possible</w:t>
      </w:r>
    </w:p>
    <w:p w14:paraId="187FADB1" w14:textId="77777777"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14:paraId="753722F5" w14:textId="77777777"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14:paraId="5F451207" w14:textId="77777777" w:rsidR="00B64CF8" w:rsidRPr="00651D58" w:rsidRDefault="00B64CF8" w:rsidP="00B64CF8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FINANCIAL &amp; RESOURCES</w:t>
      </w:r>
    </w:p>
    <w:p w14:paraId="77D18EA6" w14:textId="77777777"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14:paraId="3D5A7D07" w14:textId="77777777" w:rsidR="00B64CF8" w:rsidRPr="00651D58" w:rsidRDefault="00B64CF8" w:rsidP="00061AC7">
      <w:pPr>
        <w:rPr>
          <w:rFonts w:ascii="Arial" w:hAnsi="Arial" w:cs="Arial"/>
          <w:sz w:val="24"/>
          <w:szCs w:val="24"/>
          <w:u w:val="none"/>
        </w:rPr>
      </w:pPr>
    </w:p>
    <w:p w14:paraId="537B3FCC" w14:textId="77777777" w:rsidR="00114BF2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E15F6A" w:rsidRPr="00651D58">
        <w:rPr>
          <w:rFonts w:ascii="Arial" w:hAnsi="Arial" w:cs="Arial"/>
          <w:sz w:val="24"/>
          <w:szCs w:val="24"/>
          <w:u w:val="none"/>
        </w:rPr>
        <w:t>Request support from budgets for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teaching aids and equipment relating to courses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to the Subject Area Manager.</w:t>
      </w:r>
    </w:p>
    <w:p w14:paraId="3A4B4F2D" w14:textId="77777777"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14:paraId="7629318F" w14:textId="77777777" w:rsidR="00061AC7" w:rsidRPr="00651D58" w:rsidRDefault="00061AC7" w:rsidP="00B64CF8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Develop resources </w:t>
      </w:r>
      <w:r w:rsidR="00E15F6A" w:rsidRPr="00651D58">
        <w:rPr>
          <w:rFonts w:ascii="Arial" w:hAnsi="Arial" w:cs="Arial"/>
          <w:sz w:val="24"/>
          <w:szCs w:val="24"/>
          <w:u w:val="none"/>
        </w:rPr>
        <w:t>for the course/subject and maintain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effective links across College for resources</w:t>
      </w:r>
      <w:r w:rsidR="00E15F6A" w:rsidRPr="00651D58">
        <w:rPr>
          <w:rFonts w:ascii="Arial" w:hAnsi="Arial" w:cs="Arial"/>
          <w:sz w:val="24"/>
          <w:szCs w:val="24"/>
          <w:u w:val="none"/>
        </w:rPr>
        <w:t>, including effective use of budgets.</w:t>
      </w:r>
    </w:p>
    <w:p w14:paraId="255F2E57" w14:textId="77777777"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</w:p>
    <w:p w14:paraId="4F818EF4" w14:textId="77777777" w:rsidR="00061AC7" w:rsidRPr="00651D58" w:rsidRDefault="00061AC7" w:rsidP="00061AC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*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="00B64CF8" w:rsidRPr="00651D58">
        <w:rPr>
          <w:rFonts w:ascii="Arial" w:hAnsi="Arial" w:cs="Arial"/>
          <w:sz w:val="24"/>
          <w:szCs w:val="24"/>
          <w:u w:val="none"/>
        </w:rPr>
        <w:t>Liaise with the Subject Area M</w:t>
      </w:r>
      <w:r w:rsidR="00E15F6A" w:rsidRPr="00651D58">
        <w:rPr>
          <w:rFonts w:ascii="Arial" w:hAnsi="Arial" w:cs="Arial"/>
          <w:sz w:val="24"/>
          <w:szCs w:val="24"/>
          <w:u w:val="none"/>
        </w:rPr>
        <w:t>anager over</w:t>
      </w:r>
      <w:r w:rsidR="00CF6E82" w:rsidRPr="00651D58">
        <w:rPr>
          <w:rFonts w:ascii="Arial" w:hAnsi="Arial" w:cs="Arial"/>
          <w:sz w:val="24"/>
          <w:szCs w:val="24"/>
          <w:u w:val="none"/>
        </w:rPr>
        <w:t xml:space="preserve"> planning </w:t>
      </w:r>
      <w:r w:rsidR="004A7B7C" w:rsidRPr="00651D58">
        <w:rPr>
          <w:rFonts w:ascii="Arial" w:hAnsi="Arial" w:cs="Arial"/>
          <w:sz w:val="24"/>
          <w:szCs w:val="24"/>
          <w:u w:val="none"/>
        </w:rPr>
        <w:t>and timetabling</w:t>
      </w:r>
      <w:r w:rsidR="00E15F6A" w:rsidRPr="00651D58">
        <w:rPr>
          <w:rFonts w:ascii="Arial" w:hAnsi="Arial" w:cs="Arial"/>
          <w:sz w:val="24"/>
          <w:szCs w:val="24"/>
          <w:u w:val="none"/>
        </w:rPr>
        <w:t xml:space="preserve"> issues.</w:t>
      </w:r>
    </w:p>
    <w:p w14:paraId="38560E31" w14:textId="77777777" w:rsidR="00B64CF8" w:rsidRPr="00651D58" w:rsidRDefault="00B64CF8" w:rsidP="009E25F6">
      <w:pPr>
        <w:rPr>
          <w:rFonts w:ascii="Arial" w:hAnsi="Arial" w:cs="Arial"/>
          <w:sz w:val="24"/>
          <w:szCs w:val="24"/>
          <w:u w:val="none"/>
        </w:rPr>
      </w:pPr>
    </w:p>
    <w:p w14:paraId="586B48B0" w14:textId="77777777"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14:paraId="26D06E71" w14:textId="77777777"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MARKETING &amp; COMMUNICATION</w:t>
      </w:r>
    </w:p>
    <w:p w14:paraId="2529AB1C" w14:textId="77777777" w:rsidR="00B64CF8" w:rsidRPr="00651D58" w:rsidRDefault="00B64CF8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14:paraId="4A9624A4" w14:textId="77777777" w:rsidR="00B64CF8" w:rsidRPr="00651D58" w:rsidRDefault="00B64CF8" w:rsidP="00E15F6A">
      <w:pPr>
        <w:rPr>
          <w:rFonts w:ascii="Arial" w:hAnsi="Arial" w:cs="Arial"/>
          <w:sz w:val="24"/>
          <w:szCs w:val="24"/>
          <w:u w:val="none"/>
        </w:rPr>
      </w:pPr>
    </w:p>
    <w:p w14:paraId="7D088EC0" w14:textId="77777777" w:rsidR="006F7AA2" w:rsidRPr="00651D58" w:rsidRDefault="00B64CF8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Engage in marketing activities as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 requested by the line manager.</w:t>
      </w:r>
    </w:p>
    <w:p w14:paraId="4C596086" w14:textId="77777777" w:rsidR="006F7AA2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</w:p>
    <w:p w14:paraId="1BD8C96D" w14:textId="77777777" w:rsidR="00061AC7" w:rsidRPr="00651D58" w:rsidRDefault="006F7AA2" w:rsidP="006F7AA2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</w:t>
      </w:r>
      <w:r w:rsidR="00CA2B19">
        <w:rPr>
          <w:rFonts w:ascii="Arial" w:hAnsi="Arial" w:cs="Arial"/>
          <w:sz w:val="24"/>
          <w:szCs w:val="24"/>
          <w:u w:val="none"/>
        </w:rPr>
        <w:t>ssist</w:t>
      </w:r>
      <w:r w:rsidR="00B64CF8" w:rsidRPr="00651D58">
        <w:rPr>
          <w:rFonts w:ascii="Arial" w:hAnsi="Arial" w:cs="Arial"/>
          <w:sz w:val="24"/>
          <w:szCs w:val="24"/>
          <w:u w:val="none"/>
        </w:rPr>
        <w:t xml:space="preserve"> in the promotion of the College and recruitment for full and part time courses</w:t>
      </w:r>
    </w:p>
    <w:p w14:paraId="66B41EC8" w14:textId="77777777" w:rsidR="00061AC7" w:rsidRPr="00651D58" w:rsidRDefault="00061AC7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</w:p>
    <w:p w14:paraId="270DC3BD" w14:textId="77777777" w:rsidR="00061AC7" w:rsidRPr="00651D58" w:rsidRDefault="009E25F6" w:rsidP="00061AC7">
      <w:pPr>
        <w:ind w:left="720" w:hanging="720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lastRenderedPageBreak/>
        <w:t xml:space="preserve">Work hard to </w:t>
      </w:r>
      <w:r w:rsidR="006F7AA2" w:rsidRPr="00651D58">
        <w:rPr>
          <w:rFonts w:ascii="Arial" w:hAnsi="Arial" w:cs="Arial"/>
          <w:sz w:val="24"/>
          <w:szCs w:val="24"/>
          <w:u w:val="none"/>
        </w:rPr>
        <w:t xml:space="preserve">promote </w:t>
      </w:r>
      <w:r w:rsidRPr="00651D58">
        <w:rPr>
          <w:rFonts w:ascii="Arial" w:hAnsi="Arial" w:cs="Arial"/>
          <w:sz w:val="24"/>
          <w:szCs w:val="24"/>
          <w:u w:val="none"/>
        </w:rPr>
        <w:t xml:space="preserve">a professional and positive image of </w:t>
      </w:r>
      <w:r w:rsidR="006F7AA2" w:rsidRPr="00651D58">
        <w:rPr>
          <w:rFonts w:ascii="Arial" w:hAnsi="Arial" w:cs="Arial"/>
          <w:sz w:val="24"/>
          <w:szCs w:val="24"/>
          <w:u w:val="none"/>
        </w:rPr>
        <w:t>the s</w:t>
      </w:r>
      <w:r w:rsidR="00582BCC" w:rsidRPr="00651D58">
        <w:rPr>
          <w:rFonts w:ascii="Arial" w:hAnsi="Arial" w:cs="Arial"/>
          <w:sz w:val="24"/>
          <w:szCs w:val="24"/>
          <w:u w:val="none"/>
        </w:rPr>
        <w:t>ubject ar</w:t>
      </w:r>
      <w:r w:rsidR="006F7AA2" w:rsidRPr="00651D58">
        <w:rPr>
          <w:rFonts w:ascii="Arial" w:hAnsi="Arial" w:cs="Arial"/>
          <w:sz w:val="24"/>
          <w:szCs w:val="24"/>
          <w:u w:val="none"/>
        </w:rPr>
        <w:t>ea.</w:t>
      </w:r>
    </w:p>
    <w:p w14:paraId="561ADE69" w14:textId="77777777"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14:paraId="5FD33730" w14:textId="77777777" w:rsidR="00DC02D1" w:rsidRPr="00651D58" w:rsidRDefault="00DC02D1">
      <w:pPr>
        <w:rPr>
          <w:rFonts w:ascii="Arial" w:hAnsi="Arial" w:cs="Arial"/>
          <w:sz w:val="24"/>
          <w:szCs w:val="24"/>
          <w:u w:val="none"/>
        </w:rPr>
      </w:pPr>
    </w:p>
    <w:p w14:paraId="44F90C7F" w14:textId="77777777" w:rsidR="00D121B1" w:rsidRPr="00651D58" w:rsidRDefault="00D121B1">
      <w:pPr>
        <w:rPr>
          <w:rFonts w:ascii="Arial" w:hAnsi="Arial" w:cs="Arial"/>
          <w:b/>
          <w:sz w:val="24"/>
          <w:szCs w:val="24"/>
        </w:rPr>
      </w:pPr>
      <w:r w:rsidRPr="00651D58">
        <w:rPr>
          <w:rFonts w:ascii="Arial" w:hAnsi="Arial" w:cs="Arial"/>
          <w:b/>
          <w:sz w:val="24"/>
          <w:szCs w:val="24"/>
        </w:rPr>
        <w:t>RESPONSIBLE TO</w:t>
      </w:r>
    </w:p>
    <w:p w14:paraId="216138BC" w14:textId="77777777" w:rsidR="00D121B1" w:rsidRPr="00651D58" w:rsidRDefault="00D121B1">
      <w:pPr>
        <w:rPr>
          <w:rFonts w:ascii="Arial" w:hAnsi="Arial" w:cs="Arial"/>
          <w:b/>
          <w:sz w:val="24"/>
          <w:szCs w:val="24"/>
          <w:u w:val="none"/>
        </w:rPr>
      </w:pPr>
    </w:p>
    <w:p w14:paraId="29CA3A8C" w14:textId="2E0DDC35" w:rsidR="00D121B1" w:rsidRPr="00651D58" w:rsidRDefault="001D41B7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Subject Area Manager</w:t>
      </w:r>
      <w:r w:rsidR="00337C05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C861A4">
        <w:rPr>
          <w:rFonts w:ascii="Arial" w:hAnsi="Arial" w:cs="Arial"/>
          <w:sz w:val="24"/>
          <w:szCs w:val="24"/>
          <w:u w:val="none"/>
        </w:rPr>
        <w:t>for Art, Design and Media</w:t>
      </w:r>
    </w:p>
    <w:p w14:paraId="4E34D3D1" w14:textId="77777777" w:rsidR="00582BCC" w:rsidRPr="00651D58" w:rsidRDefault="00582BCC">
      <w:pPr>
        <w:rPr>
          <w:rFonts w:ascii="Arial" w:hAnsi="Arial" w:cs="Arial"/>
          <w:sz w:val="24"/>
          <w:szCs w:val="24"/>
          <w:u w:val="none"/>
        </w:rPr>
      </w:pPr>
    </w:p>
    <w:p w14:paraId="5BAED34A" w14:textId="77777777" w:rsidR="005E210F" w:rsidRPr="00651D58" w:rsidRDefault="005E210F">
      <w:pPr>
        <w:rPr>
          <w:rFonts w:ascii="Arial" w:hAnsi="Arial" w:cs="Arial"/>
          <w:sz w:val="24"/>
          <w:szCs w:val="24"/>
          <w:u w:val="none"/>
        </w:rPr>
      </w:pPr>
    </w:p>
    <w:p w14:paraId="5CEC99F8" w14:textId="31B18F95" w:rsidR="00984664" w:rsidRDefault="00984664" w:rsidP="00984664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t>TERMS &amp; CONDITIONS</w:t>
      </w:r>
    </w:p>
    <w:p w14:paraId="03DE1642" w14:textId="7A088E42" w:rsidR="00B51AC0" w:rsidRDefault="00B51AC0" w:rsidP="00B51AC0"/>
    <w:p w14:paraId="7BDBA1FF" w14:textId="77777777"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14:paraId="33E2AAD9" w14:textId="7A4F982F" w:rsidR="00984664" w:rsidRPr="00651D58" w:rsidRDefault="00984664" w:rsidP="00984664">
      <w:pPr>
        <w:pStyle w:val="Heading1"/>
        <w:jc w:val="both"/>
        <w:rPr>
          <w:rFonts w:ascii="Arial" w:hAnsi="Arial" w:cs="Arial"/>
          <w:b w:val="0"/>
          <w:bCs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Hours:</w:t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Pr="00651D58">
        <w:rPr>
          <w:rFonts w:ascii="Arial" w:hAnsi="Arial" w:cs="Arial"/>
          <w:b w:val="0"/>
          <w:bCs/>
          <w:sz w:val="24"/>
          <w:szCs w:val="24"/>
          <w:u w:val="none"/>
        </w:rPr>
        <w:tab/>
      </w:r>
      <w:r w:rsidR="00B51AC0">
        <w:rPr>
          <w:rFonts w:ascii="Arial" w:hAnsi="Arial" w:cs="Arial"/>
          <w:b w:val="0"/>
          <w:bCs/>
          <w:sz w:val="24"/>
          <w:szCs w:val="24"/>
          <w:u w:val="none"/>
        </w:rPr>
        <w:t xml:space="preserve">up to </w:t>
      </w:r>
      <w:r w:rsidR="00C861A4">
        <w:rPr>
          <w:rFonts w:ascii="Arial" w:hAnsi="Arial" w:cs="Arial"/>
          <w:b w:val="0"/>
          <w:bCs/>
          <w:sz w:val="24"/>
          <w:szCs w:val="24"/>
          <w:u w:val="none"/>
        </w:rPr>
        <w:t>0.8 fractional appointment</w:t>
      </w:r>
      <w:r w:rsidR="004F22C7">
        <w:rPr>
          <w:rFonts w:ascii="Arial" w:hAnsi="Arial" w:cs="Arial"/>
          <w:b w:val="0"/>
          <w:bCs/>
          <w:sz w:val="24"/>
          <w:szCs w:val="24"/>
          <w:u w:val="none"/>
        </w:rPr>
        <w:t xml:space="preserve">: 720hrs </w:t>
      </w:r>
      <w:r w:rsidR="00F122E7">
        <w:rPr>
          <w:rFonts w:ascii="Arial" w:hAnsi="Arial" w:cs="Arial"/>
          <w:b w:val="0"/>
          <w:bCs/>
          <w:sz w:val="24"/>
          <w:szCs w:val="24"/>
          <w:u w:val="none"/>
        </w:rPr>
        <w:t xml:space="preserve">teaching </w:t>
      </w:r>
      <w:r w:rsidR="004F22C7">
        <w:rPr>
          <w:rFonts w:ascii="Arial" w:hAnsi="Arial" w:cs="Arial"/>
          <w:b w:val="0"/>
          <w:bCs/>
          <w:sz w:val="24"/>
          <w:szCs w:val="24"/>
          <w:u w:val="none"/>
        </w:rPr>
        <w:t>per annum</w:t>
      </w:r>
    </w:p>
    <w:p w14:paraId="19C12060" w14:textId="77777777"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14:paraId="2103B8AD" w14:textId="35CEA9D6" w:rsidR="00984664" w:rsidRPr="00651D58" w:rsidRDefault="00984664" w:rsidP="00984664">
      <w:pPr>
        <w:pStyle w:val="Heading2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651D58">
        <w:rPr>
          <w:rFonts w:ascii="Arial" w:hAnsi="Arial" w:cs="Arial"/>
          <w:sz w:val="24"/>
          <w:szCs w:val="24"/>
        </w:rPr>
        <w:t>Holidays:</w:t>
      </w:r>
      <w:r w:rsidRPr="00651D58">
        <w:rPr>
          <w:rFonts w:ascii="Arial" w:hAnsi="Arial" w:cs="Arial"/>
          <w:sz w:val="24"/>
          <w:szCs w:val="24"/>
        </w:rPr>
        <w:tab/>
      </w:r>
      <w:r w:rsidRPr="00651D58">
        <w:rPr>
          <w:rFonts w:ascii="Arial" w:hAnsi="Arial" w:cs="Arial"/>
          <w:sz w:val="24"/>
          <w:szCs w:val="24"/>
        </w:rPr>
        <w:tab/>
      </w:r>
      <w:r w:rsidR="00B51AC0" w:rsidRPr="00B51AC0">
        <w:rPr>
          <w:rFonts w:ascii="Arial" w:hAnsi="Arial" w:cs="Arial"/>
          <w:b w:val="0"/>
          <w:sz w:val="24"/>
          <w:szCs w:val="24"/>
        </w:rPr>
        <w:t>up to</w:t>
      </w:r>
      <w:r w:rsidR="00B51AC0">
        <w:rPr>
          <w:rFonts w:ascii="Arial" w:hAnsi="Arial" w:cs="Arial"/>
          <w:sz w:val="24"/>
          <w:szCs w:val="24"/>
        </w:rPr>
        <w:t xml:space="preserve"> </w:t>
      </w:r>
      <w:r w:rsidR="00B51AC0">
        <w:rPr>
          <w:rFonts w:ascii="Arial" w:hAnsi="Arial" w:cs="Arial"/>
          <w:b w:val="0"/>
          <w:bCs/>
          <w:sz w:val="24"/>
          <w:szCs w:val="24"/>
        </w:rPr>
        <w:t>29</w:t>
      </w:r>
      <w:r w:rsidRPr="00651D58">
        <w:rPr>
          <w:rFonts w:ascii="Arial" w:hAnsi="Arial" w:cs="Arial"/>
          <w:b w:val="0"/>
          <w:bCs/>
          <w:sz w:val="24"/>
          <w:szCs w:val="24"/>
        </w:rPr>
        <w:t xml:space="preserve"> days per annum </w:t>
      </w:r>
      <w:r w:rsidR="00C03371">
        <w:rPr>
          <w:rFonts w:ascii="Arial" w:hAnsi="Arial" w:cs="Arial"/>
          <w:b w:val="0"/>
          <w:bCs/>
          <w:sz w:val="24"/>
          <w:szCs w:val="24"/>
        </w:rPr>
        <w:t xml:space="preserve">pro rata </w:t>
      </w:r>
      <w:r w:rsidRPr="00651D58">
        <w:rPr>
          <w:rFonts w:ascii="Arial" w:hAnsi="Arial" w:cs="Arial"/>
          <w:b w:val="0"/>
          <w:bCs/>
          <w:sz w:val="24"/>
          <w:szCs w:val="24"/>
        </w:rPr>
        <w:t>plus statutory bank holidays</w:t>
      </w:r>
    </w:p>
    <w:p w14:paraId="26D0885C" w14:textId="77777777"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</w:rPr>
      </w:pPr>
    </w:p>
    <w:p w14:paraId="290BFE26" w14:textId="7BF103F7" w:rsidR="00984664" w:rsidRPr="00651D58" w:rsidRDefault="00984664" w:rsidP="00984664">
      <w:pPr>
        <w:jc w:val="both"/>
        <w:rPr>
          <w:rFonts w:ascii="Arial" w:hAnsi="Arial" w:cs="Arial"/>
          <w:bCs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Directed Scholarly</w:t>
      </w:r>
      <w:r w:rsidRPr="00651D58">
        <w:rPr>
          <w:rFonts w:ascii="Arial" w:hAnsi="Arial" w:cs="Arial"/>
          <w:sz w:val="24"/>
          <w:szCs w:val="24"/>
          <w:u w:val="none"/>
        </w:rPr>
        <w:t>:</w:t>
      </w:r>
      <w:r w:rsidR="00651D58" w:rsidRPr="00651D58">
        <w:rPr>
          <w:rFonts w:ascii="Arial" w:hAnsi="Arial" w:cs="Arial"/>
          <w:sz w:val="24"/>
          <w:szCs w:val="24"/>
          <w:u w:val="none"/>
        </w:rPr>
        <w:t xml:space="preserve">          </w:t>
      </w:r>
      <w:r w:rsidR="00B51AC0">
        <w:rPr>
          <w:rFonts w:ascii="Arial" w:hAnsi="Arial" w:cs="Arial"/>
          <w:sz w:val="24"/>
          <w:szCs w:val="24"/>
          <w:u w:val="none"/>
        </w:rPr>
        <w:t xml:space="preserve">up to </w:t>
      </w:r>
      <w:r w:rsidR="00B51AC0">
        <w:rPr>
          <w:rFonts w:ascii="Arial" w:hAnsi="Arial" w:cs="Arial"/>
          <w:bCs/>
          <w:sz w:val="24"/>
          <w:szCs w:val="24"/>
          <w:u w:val="none"/>
        </w:rPr>
        <w:t>8</w:t>
      </w:r>
      <w:r w:rsidRPr="00651D58">
        <w:rPr>
          <w:rFonts w:ascii="Arial" w:hAnsi="Arial" w:cs="Arial"/>
          <w:bCs/>
          <w:sz w:val="24"/>
          <w:szCs w:val="24"/>
          <w:u w:val="none"/>
        </w:rPr>
        <w:t xml:space="preserve"> days per annum</w:t>
      </w:r>
    </w:p>
    <w:p w14:paraId="4C21D1A5" w14:textId="77777777" w:rsidR="00984664" w:rsidRPr="00651D58" w:rsidRDefault="00984664" w:rsidP="00984664">
      <w:pPr>
        <w:jc w:val="both"/>
        <w:rPr>
          <w:rFonts w:ascii="Arial" w:hAnsi="Arial" w:cs="Arial"/>
          <w:sz w:val="24"/>
          <w:szCs w:val="24"/>
          <w:u w:val="none"/>
        </w:rPr>
      </w:pPr>
    </w:p>
    <w:p w14:paraId="4874789D" w14:textId="06F2F51A" w:rsidR="00984664" w:rsidRPr="00651D58" w:rsidRDefault="00984664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  <w:u w:val="none"/>
        </w:rPr>
        <w:t>Salary:</w:t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Pr="00651D58">
        <w:rPr>
          <w:rFonts w:ascii="Arial" w:hAnsi="Arial" w:cs="Arial"/>
          <w:sz w:val="24"/>
          <w:szCs w:val="24"/>
          <w:u w:val="none"/>
        </w:rPr>
        <w:tab/>
      </w:r>
      <w:r w:rsidRPr="00651D58">
        <w:rPr>
          <w:rFonts w:ascii="Arial" w:hAnsi="Arial" w:cs="Arial"/>
          <w:sz w:val="24"/>
          <w:szCs w:val="24"/>
          <w:u w:val="none"/>
        </w:rPr>
        <w:tab/>
      </w:r>
      <w:bookmarkStart w:id="1" w:name="_GoBack"/>
      <w:bookmarkEnd w:id="1"/>
      <w:r w:rsidR="00B51AC0">
        <w:rPr>
          <w:rFonts w:ascii="Arial" w:hAnsi="Arial" w:cs="Arial"/>
          <w:sz w:val="24"/>
          <w:szCs w:val="24"/>
          <w:u w:val="none"/>
        </w:rPr>
        <w:t>FTE range £25,334 to £28,654</w:t>
      </w:r>
    </w:p>
    <w:p w14:paraId="3743F86D" w14:textId="77777777" w:rsidR="00DB6CC8" w:rsidRPr="00651D58" w:rsidRDefault="00DB6CC8" w:rsidP="00DB6CC8">
      <w:pPr>
        <w:shd w:val="clear" w:color="auto" w:fill="FFFFFF"/>
        <w:jc w:val="both"/>
        <w:rPr>
          <w:rFonts w:ascii="Arial" w:hAnsi="Arial" w:cs="Arial"/>
          <w:sz w:val="24"/>
          <w:szCs w:val="24"/>
          <w:u w:val="none"/>
        </w:rPr>
      </w:pPr>
    </w:p>
    <w:p w14:paraId="459E3BD3" w14:textId="77777777" w:rsidR="00651D58" w:rsidRPr="00651D58" w:rsidRDefault="00651D58" w:rsidP="00651D58">
      <w:pPr>
        <w:pStyle w:val="Heading3"/>
        <w:rPr>
          <w:rFonts w:ascii="Arial" w:hAnsi="Arial" w:cs="Arial"/>
          <w:bCs w:val="0"/>
          <w:color w:val="000000"/>
          <w:sz w:val="24"/>
          <w:szCs w:val="24"/>
        </w:rPr>
      </w:pPr>
      <w:r w:rsidRPr="00651D58">
        <w:rPr>
          <w:rFonts w:ascii="Arial" w:hAnsi="Arial" w:cs="Arial"/>
          <w:bCs w:val="0"/>
          <w:color w:val="000000"/>
          <w:sz w:val="24"/>
          <w:szCs w:val="24"/>
        </w:rPr>
        <w:t>GENERAL</w:t>
      </w:r>
    </w:p>
    <w:p w14:paraId="6269D967" w14:textId="77777777" w:rsidR="00651D58" w:rsidRPr="00651D58" w:rsidRDefault="00651D58" w:rsidP="00651D58">
      <w:pPr>
        <w:jc w:val="both"/>
        <w:rPr>
          <w:rFonts w:ascii="Arial" w:hAnsi="Arial" w:cs="Arial"/>
          <w:b/>
          <w:sz w:val="24"/>
          <w:szCs w:val="24"/>
          <w:u w:val="none"/>
        </w:rPr>
      </w:pPr>
    </w:p>
    <w:p w14:paraId="11C636C3" w14:textId="77777777" w:rsidR="00651D58" w:rsidRPr="00651D58" w:rsidRDefault="00651D58" w:rsidP="00651D58">
      <w:pPr>
        <w:numPr>
          <w:ilvl w:val="0"/>
          <w:numId w:val="13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Implement the College's current Quality Assurance systems.</w:t>
      </w:r>
    </w:p>
    <w:p w14:paraId="7C2F915B" w14:textId="77777777"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47E84AF1" w14:textId="77777777"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Participate in staff training, development and appraisal systems to enhance personal performance and organisation effectiveness.</w:t>
      </w:r>
    </w:p>
    <w:p w14:paraId="358FD532" w14:textId="77777777"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69F2AA3D" w14:textId="77777777"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Adherence to College Policy on Equal Opportunities and Health and Safety.</w:t>
      </w:r>
    </w:p>
    <w:p w14:paraId="1D79E684" w14:textId="77777777"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688D0F32" w14:textId="77777777"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Team participation: all members of teams are required to contribute to ensure team responsibilities are discharged as effectively as possible.</w:t>
      </w:r>
    </w:p>
    <w:p w14:paraId="068CE8AE" w14:textId="77777777"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66C703D2" w14:textId="77777777"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Work flexibly to meet the needs of the customers.</w:t>
      </w:r>
    </w:p>
    <w:p w14:paraId="7BEA7A5C" w14:textId="77777777" w:rsidR="00651D58" w:rsidRPr="00651D58" w:rsidRDefault="00651D58" w:rsidP="00651D58">
      <w:pPr>
        <w:ind w:left="283"/>
        <w:rPr>
          <w:rFonts w:ascii="Arial" w:hAnsi="Arial" w:cs="Arial"/>
          <w:sz w:val="24"/>
          <w:szCs w:val="24"/>
          <w:u w:val="none"/>
        </w:rPr>
      </w:pPr>
    </w:p>
    <w:p w14:paraId="6D650AEA" w14:textId="77777777" w:rsidR="00651D58" w:rsidRPr="00651D58" w:rsidRDefault="00651D58" w:rsidP="00651D58">
      <w:pPr>
        <w:numPr>
          <w:ilvl w:val="0"/>
          <w:numId w:val="11"/>
        </w:numPr>
        <w:overflowPunct/>
        <w:autoSpaceDE/>
        <w:adjustRightInd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Any other duties appropriate to nature and grade of post.</w:t>
      </w:r>
    </w:p>
    <w:p w14:paraId="586097A3" w14:textId="77777777"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14:paraId="0CA61FF6" w14:textId="77777777" w:rsidR="00651D58" w:rsidRPr="00651D58" w:rsidRDefault="00651D58" w:rsidP="00651D58">
      <w:pPr>
        <w:rPr>
          <w:rFonts w:ascii="Arial" w:hAnsi="Arial" w:cs="Arial"/>
          <w:color w:val="000000"/>
          <w:sz w:val="24"/>
          <w:szCs w:val="24"/>
          <w:u w:val="none"/>
        </w:rPr>
      </w:pPr>
    </w:p>
    <w:p w14:paraId="5C24C861" w14:textId="77777777" w:rsidR="00651D58" w:rsidRPr="00651D58" w:rsidRDefault="00651D58" w:rsidP="00651D58">
      <w:pPr>
        <w:pStyle w:val="Heading3"/>
        <w:rPr>
          <w:rFonts w:ascii="Arial" w:hAnsi="Arial" w:cs="Arial"/>
          <w:bCs w:val="0"/>
          <w:sz w:val="24"/>
          <w:szCs w:val="24"/>
        </w:rPr>
      </w:pPr>
      <w:r w:rsidRPr="00651D58">
        <w:rPr>
          <w:rFonts w:ascii="Arial" w:hAnsi="Arial" w:cs="Arial"/>
          <w:bCs w:val="0"/>
          <w:sz w:val="24"/>
          <w:szCs w:val="24"/>
        </w:rPr>
        <w:t>BENEFITS</w:t>
      </w:r>
    </w:p>
    <w:p w14:paraId="0A280AEE" w14:textId="77777777" w:rsidR="00651D58" w:rsidRPr="00651D58" w:rsidRDefault="00651D58" w:rsidP="00651D58">
      <w:pPr>
        <w:rPr>
          <w:rFonts w:ascii="Arial" w:hAnsi="Arial" w:cs="Arial"/>
          <w:sz w:val="24"/>
          <w:szCs w:val="24"/>
        </w:rPr>
      </w:pPr>
    </w:p>
    <w:p w14:paraId="3D381032" w14:textId="77777777"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Final Salary Occupational Pension Scheme</w:t>
      </w:r>
    </w:p>
    <w:p w14:paraId="2AD22FCC" w14:textId="77777777"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Development Scheme, annual £300 to spend on approved College courses upon satisfactory completion of probationary period</w:t>
      </w:r>
    </w:p>
    <w:p w14:paraId="5C807295" w14:textId="77777777"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Staff development to assist you to do your job</w:t>
      </w:r>
    </w:p>
    <w:p w14:paraId="46B8B74A" w14:textId="0889261C"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Employee of the Month Scheme, £</w:t>
      </w:r>
      <w:r w:rsidR="00D03C19">
        <w:rPr>
          <w:rFonts w:ascii="Arial" w:hAnsi="Arial" w:cs="Arial"/>
          <w:sz w:val="24"/>
          <w:szCs w:val="24"/>
          <w:u w:val="none"/>
        </w:rPr>
        <w:t>6</w:t>
      </w:r>
      <w:r w:rsidRPr="00651D58">
        <w:rPr>
          <w:rFonts w:ascii="Arial" w:hAnsi="Arial" w:cs="Arial"/>
          <w:sz w:val="24"/>
          <w:szCs w:val="24"/>
          <w:u w:val="none"/>
        </w:rPr>
        <w:t>0 and extra day’s holiday to winner</w:t>
      </w:r>
    </w:p>
    <w:p w14:paraId="375C60B5" w14:textId="77777777" w:rsidR="00CB067D" w:rsidRDefault="00651D58" w:rsidP="00CB067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Nursery provision on site</w:t>
      </w:r>
    </w:p>
    <w:p w14:paraId="6DF6DCE3" w14:textId="77777777" w:rsidR="00651D58" w:rsidRPr="00CB067D" w:rsidRDefault="00651D58" w:rsidP="00CB067D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CB067D">
        <w:rPr>
          <w:rFonts w:ascii="Arial" w:hAnsi="Arial" w:cs="Arial"/>
          <w:sz w:val="24"/>
          <w:szCs w:val="24"/>
          <w:u w:val="none"/>
        </w:rPr>
        <w:t>Hair and Beauty Salons on site</w:t>
      </w:r>
    </w:p>
    <w:p w14:paraId="3284E834" w14:textId="77777777" w:rsidR="00651D58" w:rsidRPr="00651D58" w:rsidRDefault="00651D58" w:rsidP="00651D58">
      <w:pPr>
        <w:numPr>
          <w:ilvl w:val="0"/>
          <w:numId w:val="14"/>
        </w:numPr>
        <w:overflowPunct/>
        <w:autoSpaceDE/>
        <w:adjustRightInd/>
        <w:jc w:val="both"/>
        <w:textAlignment w:val="auto"/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Refectory and Training Restaurant offering a wide selection of meals</w:t>
      </w:r>
    </w:p>
    <w:p w14:paraId="2FCCD08F" w14:textId="77777777" w:rsidR="00322E45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</w:p>
    <w:p w14:paraId="5F69C43B" w14:textId="77777777" w:rsidR="00D121B1" w:rsidRPr="00651D58" w:rsidRDefault="00322E45">
      <w:pPr>
        <w:rPr>
          <w:rFonts w:ascii="Arial" w:hAnsi="Arial" w:cs="Arial"/>
          <w:b/>
          <w:sz w:val="24"/>
          <w:szCs w:val="24"/>
          <w:u w:val="none"/>
        </w:rPr>
      </w:pPr>
      <w:r w:rsidRPr="00651D58">
        <w:rPr>
          <w:rFonts w:ascii="Arial" w:hAnsi="Arial" w:cs="Arial"/>
          <w:b/>
          <w:sz w:val="24"/>
          <w:szCs w:val="24"/>
        </w:rPr>
        <w:t>N</w:t>
      </w:r>
      <w:r w:rsidR="00D121B1" w:rsidRPr="00651D58">
        <w:rPr>
          <w:rFonts w:ascii="Arial" w:hAnsi="Arial" w:cs="Arial"/>
          <w:b/>
          <w:sz w:val="24"/>
          <w:szCs w:val="24"/>
        </w:rPr>
        <w:t>OTE</w:t>
      </w:r>
    </w:p>
    <w:p w14:paraId="7799F3CE" w14:textId="77777777" w:rsidR="00D121B1" w:rsidRPr="00651D58" w:rsidRDefault="00D121B1">
      <w:pPr>
        <w:rPr>
          <w:rFonts w:ascii="Arial" w:hAnsi="Arial" w:cs="Arial"/>
          <w:sz w:val="24"/>
          <w:szCs w:val="24"/>
          <w:u w:val="none"/>
        </w:rPr>
      </w:pPr>
    </w:p>
    <w:p w14:paraId="682B2703" w14:textId="1ACD2975" w:rsidR="00BD3BBF" w:rsidRPr="00651D58" w:rsidRDefault="00D121B1">
      <w:pPr>
        <w:rPr>
          <w:rFonts w:ascii="Arial" w:hAnsi="Arial" w:cs="Arial"/>
          <w:sz w:val="24"/>
          <w:szCs w:val="24"/>
          <w:u w:val="none"/>
        </w:rPr>
      </w:pPr>
      <w:r w:rsidRPr="00651D58">
        <w:rPr>
          <w:rFonts w:ascii="Arial" w:hAnsi="Arial" w:cs="Arial"/>
          <w:sz w:val="24"/>
          <w:szCs w:val="24"/>
          <w:u w:val="none"/>
        </w:rPr>
        <w:t>This Job Description is current as at</w:t>
      </w:r>
      <w:r w:rsidR="00D433F5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="004F22C7">
        <w:rPr>
          <w:rFonts w:ascii="Arial" w:hAnsi="Arial" w:cs="Arial"/>
          <w:sz w:val="24"/>
          <w:szCs w:val="24"/>
          <w:u w:val="none"/>
        </w:rPr>
        <w:t>May</w:t>
      </w:r>
      <w:r w:rsidR="00CA2B19">
        <w:rPr>
          <w:rFonts w:ascii="Arial" w:hAnsi="Arial" w:cs="Arial"/>
          <w:sz w:val="24"/>
          <w:szCs w:val="24"/>
          <w:u w:val="none"/>
        </w:rPr>
        <w:t xml:space="preserve"> </w:t>
      </w:r>
      <w:r w:rsidR="00C94FA8">
        <w:rPr>
          <w:rFonts w:ascii="Arial" w:hAnsi="Arial" w:cs="Arial"/>
          <w:sz w:val="24"/>
          <w:szCs w:val="24"/>
          <w:u w:val="none"/>
        </w:rPr>
        <w:t>202</w:t>
      </w:r>
      <w:r w:rsidR="00BF25F9">
        <w:rPr>
          <w:rFonts w:ascii="Arial" w:hAnsi="Arial" w:cs="Arial"/>
          <w:sz w:val="24"/>
          <w:szCs w:val="24"/>
          <w:u w:val="none"/>
        </w:rPr>
        <w:t>1</w:t>
      </w:r>
      <w:r w:rsidRPr="00651D58">
        <w:rPr>
          <w:rFonts w:ascii="Arial" w:hAnsi="Arial" w:cs="Arial"/>
          <w:sz w:val="24"/>
          <w:szCs w:val="24"/>
          <w:u w:val="none"/>
        </w:rPr>
        <w:t>.  In consultation with the post</w:t>
      </w:r>
      <w:r w:rsidR="00683E08" w:rsidRPr="00651D58">
        <w:rPr>
          <w:rFonts w:ascii="Arial" w:hAnsi="Arial" w:cs="Arial"/>
          <w:sz w:val="24"/>
          <w:szCs w:val="24"/>
          <w:u w:val="none"/>
        </w:rPr>
        <w:t xml:space="preserve"> </w:t>
      </w:r>
      <w:r w:rsidRPr="00651D58">
        <w:rPr>
          <w:rFonts w:ascii="Arial" w:hAnsi="Arial" w:cs="Arial"/>
          <w:sz w:val="24"/>
          <w:szCs w:val="24"/>
          <w:u w:val="none"/>
        </w:rPr>
        <w:t>holder, it is liable to variation by the College to reflect actual, contemplated or proposed changes in or to the job.</w:t>
      </w:r>
    </w:p>
    <w:p w14:paraId="5A847D9F" w14:textId="77777777" w:rsidR="00BD3BBF" w:rsidRPr="00651D58" w:rsidRDefault="00BD3BBF">
      <w:pPr>
        <w:rPr>
          <w:rFonts w:ascii="Arial" w:hAnsi="Arial" w:cs="Arial"/>
          <w:sz w:val="24"/>
          <w:szCs w:val="24"/>
          <w:u w:val="none"/>
        </w:rPr>
      </w:pPr>
    </w:p>
    <w:p w14:paraId="27D42D4E" w14:textId="77777777" w:rsidR="00D121B1" w:rsidRPr="000A4EF5" w:rsidRDefault="00D121B1">
      <w:pPr>
        <w:rPr>
          <w:rFonts w:ascii="Arial" w:hAnsi="Arial" w:cs="Arial"/>
          <w:b/>
        </w:rPr>
      </w:pPr>
      <w:r w:rsidRPr="000A4EF5">
        <w:rPr>
          <w:rFonts w:ascii="Arial" w:hAnsi="Arial" w:cs="Arial"/>
          <w:u w:val="none"/>
        </w:rPr>
        <w:br w:type="page"/>
      </w:r>
      <w:r w:rsidRPr="000A4EF5">
        <w:rPr>
          <w:rFonts w:ascii="Arial" w:hAnsi="Arial" w:cs="Arial"/>
          <w:b/>
        </w:rPr>
        <w:lastRenderedPageBreak/>
        <w:t>PERSON SPECIFICATION</w:t>
      </w:r>
    </w:p>
    <w:p w14:paraId="11DADC6F" w14:textId="77777777" w:rsidR="00E23CF9" w:rsidRPr="000A4EF5" w:rsidRDefault="00E23CF9">
      <w:pPr>
        <w:rPr>
          <w:rFonts w:ascii="Arial" w:hAnsi="Arial" w:cs="Arial"/>
          <w:b/>
          <w:sz w:val="20"/>
        </w:rPr>
      </w:pPr>
    </w:p>
    <w:p w14:paraId="144752A9" w14:textId="7729DCA8" w:rsidR="00D121B1" w:rsidRPr="000A4EF5" w:rsidRDefault="00D121B1">
      <w:pPr>
        <w:rPr>
          <w:rFonts w:ascii="Arial" w:hAnsi="Arial" w:cs="Arial"/>
          <w:b/>
          <w:u w:val="none"/>
        </w:rPr>
      </w:pPr>
      <w:r w:rsidRPr="000A4EF5">
        <w:rPr>
          <w:rFonts w:ascii="Arial" w:hAnsi="Arial" w:cs="Arial"/>
          <w:b/>
        </w:rPr>
        <w:t xml:space="preserve">LECTURER IN </w:t>
      </w:r>
      <w:r w:rsidR="00DD2201">
        <w:rPr>
          <w:rFonts w:ascii="Arial" w:hAnsi="Arial" w:cs="Arial"/>
          <w:b/>
        </w:rPr>
        <w:t>Art/Photography</w:t>
      </w:r>
    </w:p>
    <w:p w14:paraId="0F3AEA0D" w14:textId="77777777" w:rsidR="00D121B1" w:rsidRPr="000A4EF5" w:rsidRDefault="00D121B1">
      <w:pPr>
        <w:rPr>
          <w:rFonts w:ascii="Arial" w:hAnsi="Arial" w:cs="Arial"/>
          <w:sz w:val="20"/>
          <w:u w:val="none"/>
        </w:rPr>
      </w:pPr>
    </w:p>
    <w:p w14:paraId="6231A13A" w14:textId="77777777" w:rsidR="00D121B1" w:rsidRPr="000A4EF5" w:rsidRDefault="00D121B1">
      <w:pPr>
        <w:rPr>
          <w:rFonts w:ascii="Arial" w:hAnsi="Arial" w:cs="Arial"/>
          <w:u w:val="none"/>
        </w:rPr>
      </w:pP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              </w:t>
      </w:r>
      <w:r w:rsidRPr="000A4EF5">
        <w:rPr>
          <w:rFonts w:ascii="Arial" w:hAnsi="Arial" w:cs="Arial"/>
          <w:b/>
        </w:rPr>
        <w:t>Essential</w:t>
      </w:r>
      <w:r w:rsidRPr="000A4EF5">
        <w:rPr>
          <w:rFonts w:ascii="Arial" w:hAnsi="Arial" w:cs="Arial"/>
          <w:u w:val="none"/>
        </w:rPr>
        <w:tab/>
      </w:r>
      <w:r w:rsidR="00F05845">
        <w:rPr>
          <w:rFonts w:ascii="Arial" w:hAnsi="Arial" w:cs="Arial"/>
          <w:u w:val="none"/>
        </w:rPr>
        <w:t xml:space="preserve">       </w:t>
      </w:r>
      <w:r w:rsidRPr="000A4EF5">
        <w:rPr>
          <w:rFonts w:ascii="Arial" w:hAnsi="Arial" w:cs="Arial"/>
          <w:b/>
        </w:rPr>
        <w:t>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369"/>
      </w:tblGrid>
      <w:tr w:rsidR="00F05845" w14:paraId="50D6553C" w14:textId="77777777" w:rsidTr="00F05845">
        <w:trPr>
          <w:trHeight w:val="1470"/>
        </w:trPr>
        <w:tc>
          <w:tcPr>
            <w:tcW w:w="5807" w:type="dxa"/>
          </w:tcPr>
          <w:p w14:paraId="25032A3A" w14:textId="34ED9A22"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Degree</w:t>
            </w:r>
            <w:r w:rsidR="00A56D4D">
              <w:rPr>
                <w:rFonts w:ascii="Arial" w:hAnsi="Arial" w:cs="Arial"/>
                <w:u w:val="none"/>
              </w:rPr>
              <w:t xml:space="preserve"> in </w:t>
            </w:r>
            <w:r w:rsidR="001015AF">
              <w:rPr>
                <w:rFonts w:ascii="Arial" w:hAnsi="Arial" w:cs="Arial"/>
                <w:u w:val="none"/>
              </w:rPr>
              <w:t>a relevant Art and Design</w:t>
            </w:r>
            <w:r w:rsidR="00497ABC">
              <w:rPr>
                <w:rFonts w:ascii="Arial" w:hAnsi="Arial" w:cs="Arial"/>
                <w:u w:val="none"/>
              </w:rPr>
              <w:t xml:space="preserve"> / Photography</w:t>
            </w:r>
            <w:r w:rsidR="001015AF">
              <w:rPr>
                <w:rFonts w:ascii="Arial" w:hAnsi="Arial" w:cs="Arial"/>
                <w:u w:val="none"/>
              </w:rPr>
              <w:t xml:space="preserve"> based subject.</w:t>
            </w:r>
          </w:p>
          <w:p w14:paraId="0577CC17" w14:textId="77777777" w:rsidR="00F05845" w:rsidRPr="000A4EF5" w:rsidRDefault="00F05845" w:rsidP="00F05845">
            <w:pPr>
              <w:rPr>
                <w:rFonts w:ascii="Arial" w:hAnsi="Arial" w:cs="Arial"/>
                <w:u w:val="none"/>
              </w:rPr>
            </w:pPr>
            <w:r w:rsidRPr="000A4EF5">
              <w:rPr>
                <w:rFonts w:ascii="Arial" w:hAnsi="Arial" w:cs="Arial"/>
                <w:u w:val="none"/>
              </w:rPr>
              <w:t>Teaching</w:t>
            </w:r>
            <w:r>
              <w:rPr>
                <w:rFonts w:ascii="Arial" w:hAnsi="Arial" w:cs="Arial"/>
                <w:u w:val="none"/>
              </w:rPr>
              <w:t xml:space="preserve"> qualification (or willingness</w:t>
            </w:r>
            <w:r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>to work towards)</w:t>
            </w:r>
          </w:p>
          <w:p w14:paraId="5FDD39BD" w14:textId="77777777" w:rsidR="00F05845" w:rsidRDefault="00F05845" w:rsidP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14:paraId="44FCE805" w14:textId="77777777"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14:paraId="355DD1EC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  <w:p w14:paraId="6B4B16DC" w14:textId="77777777" w:rsidR="00F05845" w:rsidRDefault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14:paraId="3AB8E4BE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14:paraId="622C1960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14:paraId="5490A0E9" w14:textId="77777777" w:rsidTr="00F05845">
        <w:tc>
          <w:tcPr>
            <w:tcW w:w="5807" w:type="dxa"/>
          </w:tcPr>
          <w:p w14:paraId="4990C513" w14:textId="77777777" w:rsidR="00F05845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Teaching experience post 16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</w:t>
            </w:r>
            <w:r w:rsidRPr="000A4EF5">
              <w:rPr>
                <w:rFonts w:ascii="Arial" w:hAnsi="Arial" w:cs="Arial"/>
                <w:u w:val="none"/>
              </w:rPr>
              <w:tab/>
            </w:r>
            <w:r w:rsidRPr="000A4EF5"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 xml:space="preserve">                  </w:t>
            </w:r>
          </w:p>
          <w:p w14:paraId="51E5416B" w14:textId="77777777" w:rsidR="00A56D4D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Successf</w:t>
            </w:r>
            <w:r w:rsidR="00CA2B19">
              <w:rPr>
                <w:rFonts w:ascii="Arial" w:hAnsi="Arial" w:cs="Arial"/>
                <w:u w:val="none"/>
              </w:rPr>
              <w:t>u</w:t>
            </w:r>
            <w:r w:rsidR="00A56D4D">
              <w:rPr>
                <w:rFonts w:ascii="Arial" w:hAnsi="Arial" w:cs="Arial"/>
                <w:u w:val="none"/>
              </w:rPr>
              <w:t xml:space="preserve">l teaching of A level </w:t>
            </w:r>
            <w:r w:rsidR="001015AF">
              <w:rPr>
                <w:rFonts w:ascii="Arial" w:hAnsi="Arial" w:cs="Arial"/>
                <w:u w:val="none"/>
              </w:rPr>
              <w:t>Photography</w:t>
            </w:r>
            <w:r>
              <w:rPr>
                <w:rFonts w:ascii="Arial" w:hAnsi="Arial" w:cs="Arial"/>
                <w:u w:val="none"/>
              </w:rPr>
              <w:tab/>
            </w:r>
          </w:p>
          <w:p w14:paraId="630B85B4" w14:textId="77777777" w:rsidR="00A56D4D" w:rsidRDefault="00A56D4D" w:rsidP="00F05845">
            <w:pPr>
              <w:rPr>
                <w:rFonts w:ascii="Arial" w:hAnsi="Arial" w:cs="Arial"/>
                <w:u w:val="none"/>
              </w:rPr>
            </w:pPr>
          </w:p>
          <w:p w14:paraId="4C153071" w14:textId="48D26E2A" w:rsidR="00F9359F" w:rsidRDefault="00A56D4D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Ability to contribute effectively </w:t>
            </w:r>
            <w:r w:rsidR="00497ABC">
              <w:rPr>
                <w:rFonts w:ascii="Arial" w:hAnsi="Arial" w:cs="Arial"/>
                <w:u w:val="none"/>
              </w:rPr>
              <w:t xml:space="preserve">and creatively </w:t>
            </w:r>
            <w:r>
              <w:rPr>
                <w:rFonts w:ascii="Arial" w:hAnsi="Arial" w:cs="Arial"/>
                <w:u w:val="none"/>
              </w:rPr>
              <w:t xml:space="preserve">to the delivery </w:t>
            </w:r>
            <w:r w:rsidR="00BF25F9">
              <w:rPr>
                <w:rFonts w:ascii="Arial" w:hAnsi="Arial" w:cs="Arial"/>
                <w:u w:val="none"/>
              </w:rPr>
              <w:t xml:space="preserve">other </w:t>
            </w:r>
            <w:r w:rsidR="001015AF">
              <w:rPr>
                <w:rFonts w:ascii="Arial" w:hAnsi="Arial" w:cs="Arial"/>
                <w:u w:val="none"/>
              </w:rPr>
              <w:t xml:space="preserve">general Art and Design </w:t>
            </w:r>
            <w:r w:rsidR="00BF25F9">
              <w:rPr>
                <w:rFonts w:ascii="Arial" w:hAnsi="Arial" w:cs="Arial"/>
                <w:u w:val="none"/>
              </w:rPr>
              <w:t>programmes</w:t>
            </w:r>
          </w:p>
          <w:p w14:paraId="63F04806" w14:textId="77777777" w:rsidR="00F9359F" w:rsidRDefault="00F9359F" w:rsidP="00F05845">
            <w:pPr>
              <w:rPr>
                <w:rFonts w:ascii="Arial" w:hAnsi="Arial" w:cs="Arial"/>
                <w:u w:val="none"/>
              </w:rPr>
            </w:pPr>
          </w:p>
          <w:p w14:paraId="1407FA61" w14:textId="77777777" w:rsidR="00F9359F" w:rsidRDefault="00F9359F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 contextual knowledge of art and design works and practitioners</w:t>
            </w:r>
          </w:p>
          <w:p w14:paraId="111D19CE" w14:textId="77777777" w:rsidR="00E2680A" w:rsidRDefault="00F05845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ab/>
            </w:r>
            <w:r>
              <w:rPr>
                <w:rFonts w:ascii="Arial" w:hAnsi="Arial" w:cs="Arial"/>
                <w:u w:val="none"/>
              </w:rPr>
              <w:tab/>
            </w:r>
          </w:p>
          <w:p w14:paraId="2473C104" w14:textId="77777777" w:rsidR="00E2680A" w:rsidRDefault="00E2680A" w:rsidP="00F0584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Course management experience</w:t>
            </w:r>
          </w:p>
        </w:tc>
        <w:tc>
          <w:tcPr>
            <w:tcW w:w="1843" w:type="dxa"/>
          </w:tcPr>
          <w:p w14:paraId="07C06D61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14:paraId="7C30DB2E" w14:textId="77777777" w:rsidR="006666B4" w:rsidRDefault="006666B4">
            <w:pPr>
              <w:rPr>
                <w:rFonts w:ascii="Arial" w:hAnsi="Arial" w:cs="Arial"/>
                <w:u w:val="none"/>
              </w:rPr>
            </w:pPr>
          </w:p>
          <w:p w14:paraId="795575B5" w14:textId="77777777"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14:paraId="5E91A6A6" w14:textId="77777777" w:rsidR="006666B4" w:rsidRDefault="006666B4">
            <w:pPr>
              <w:rPr>
                <w:rFonts w:ascii="Arial" w:hAnsi="Arial" w:cs="Arial"/>
                <w:u w:val="none"/>
              </w:rPr>
            </w:pPr>
          </w:p>
          <w:p w14:paraId="14B31EED" w14:textId="77777777" w:rsidR="00F9359F" w:rsidRDefault="001015AF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  <w:p w14:paraId="36B61DCD" w14:textId="77777777" w:rsidR="00F9359F" w:rsidRPr="00F9359F" w:rsidRDefault="00F9359F" w:rsidP="00F9359F">
            <w:pPr>
              <w:rPr>
                <w:rFonts w:ascii="Arial" w:hAnsi="Arial" w:cs="Arial"/>
              </w:rPr>
            </w:pPr>
          </w:p>
          <w:p w14:paraId="03A201B1" w14:textId="77777777" w:rsidR="00F9359F" w:rsidRPr="00F9359F" w:rsidRDefault="00F9359F" w:rsidP="00F9359F">
            <w:pPr>
              <w:rPr>
                <w:rFonts w:ascii="Arial" w:hAnsi="Arial" w:cs="Arial"/>
              </w:rPr>
            </w:pPr>
          </w:p>
          <w:p w14:paraId="792789F6" w14:textId="77777777" w:rsidR="00F9359F" w:rsidRDefault="00F9359F" w:rsidP="00F9359F">
            <w:pPr>
              <w:rPr>
                <w:rFonts w:ascii="Arial" w:hAnsi="Arial" w:cs="Arial"/>
              </w:rPr>
            </w:pPr>
          </w:p>
          <w:p w14:paraId="7CE49813" w14:textId="77777777" w:rsidR="006666B4" w:rsidRPr="00F9359F" w:rsidRDefault="00F9359F" w:rsidP="00F9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69" w:type="dxa"/>
          </w:tcPr>
          <w:p w14:paraId="68AB1EE4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  <w:p w14:paraId="07CCF2C3" w14:textId="77777777" w:rsidR="006666B4" w:rsidRDefault="006666B4">
            <w:pPr>
              <w:rPr>
                <w:rFonts w:ascii="Arial" w:hAnsi="Arial" w:cs="Arial"/>
                <w:u w:val="none"/>
              </w:rPr>
            </w:pPr>
          </w:p>
          <w:p w14:paraId="5C89E5D3" w14:textId="77777777" w:rsidR="006666B4" w:rsidRDefault="006666B4">
            <w:pPr>
              <w:rPr>
                <w:rFonts w:ascii="Arial" w:hAnsi="Arial" w:cs="Arial"/>
                <w:u w:val="none"/>
              </w:rPr>
            </w:pPr>
          </w:p>
          <w:p w14:paraId="3142B854" w14:textId="77777777" w:rsidR="006666B4" w:rsidRDefault="006666B4">
            <w:pPr>
              <w:rPr>
                <w:rFonts w:ascii="Arial" w:hAnsi="Arial" w:cs="Arial"/>
                <w:u w:val="none"/>
              </w:rPr>
            </w:pPr>
          </w:p>
          <w:p w14:paraId="67A63ED6" w14:textId="77777777" w:rsidR="006666B4" w:rsidRDefault="006666B4">
            <w:pPr>
              <w:rPr>
                <w:rFonts w:ascii="Arial" w:hAnsi="Arial" w:cs="Arial"/>
                <w:u w:val="none"/>
              </w:rPr>
            </w:pPr>
          </w:p>
          <w:p w14:paraId="6FC58D27" w14:textId="77777777" w:rsidR="00E2680A" w:rsidRDefault="00E2680A">
            <w:pPr>
              <w:rPr>
                <w:rFonts w:ascii="Arial" w:hAnsi="Arial" w:cs="Arial"/>
                <w:u w:val="none"/>
              </w:rPr>
            </w:pPr>
          </w:p>
          <w:p w14:paraId="08C50336" w14:textId="77777777" w:rsidR="00A56D4D" w:rsidRDefault="00A56D4D">
            <w:pPr>
              <w:rPr>
                <w:rFonts w:ascii="Arial" w:hAnsi="Arial" w:cs="Arial"/>
                <w:u w:val="none"/>
              </w:rPr>
            </w:pPr>
          </w:p>
          <w:p w14:paraId="0918F3C8" w14:textId="77777777" w:rsidR="006666B4" w:rsidRDefault="006666B4">
            <w:pPr>
              <w:rPr>
                <w:rFonts w:ascii="Arial" w:hAnsi="Arial" w:cs="Arial"/>
                <w:u w:val="none"/>
              </w:rPr>
            </w:pPr>
          </w:p>
          <w:p w14:paraId="1D4CE5DF" w14:textId="77777777" w:rsidR="00A56D4D" w:rsidRDefault="00A56D4D">
            <w:pPr>
              <w:rPr>
                <w:rFonts w:ascii="Arial" w:hAnsi="Arial" w:cs="Arial"/>
                <w:u w:val="none"/>
              </w:rPr>
            </w:pPr>
          </w:p>
          <w:p w14:paraId="2A1B67EA" w14:textId="77777777" w:rsidR="00F9359F" w:rsidRDefault="00F9359F">
            <w:pPr>
              <w:rPr>
                <w:rFonts w:ascii="Arial" w:hAnsi="Arial" w:cs="Arial"/>
                <w:u w:val="none"/>
              </w:rPr>
            </w:pPr>
          </w:p>
          <w:p w14:paraId="786E55EB" w14:textId="77777777" w:rsidR="001015AF" w:rsidRDefault="001015AF" w:rsidP="00F9359F">
            <w:pPr>
              <w:rPr>
                <w:rFonts w:ascii="Arial" w:hAnsi="Arial" w:cs="Arial"/>
              </w:rPr>
            </w:pPr>
          </w:p>
          <w:p w14:paraId="3BE31760" w14:textId="77777777" w:rsidR="00F9359F" w:rsidRDefault="00F9359F" w:rsidP="00F93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12049339" w14:textId="77777777" w:rsidR="00F9359F" w:rsidRPr="00F9359F" w:rsidRDefault="00F9359F" w:rsidP="00F9359F">
            <w:pPr>
              <w:rPr>
                <w:rFonts w:ascii="Arial" w:hAnsi="Arial" w:cs="Arial"/>
              </w:rPr>
            </w:pPr>
          </w:p>
        </w:tc>
      </w:tr>
      <w:tr w:rsidR="001015AF" w14:paraId="76C07FD9" w14:textId="77777777" w:rsidTr="00F05845">
        <w:tc>
          <w:tcPr>
            <w:tcW w:w="5807" w:type="dxa"/>
          </w:tcPr>
          <w:p w14:paraId="4B79F51E" w14:textId="77777777" w:rsidR="001015AF" w:rsidRDefault="001015AF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Familiarity and confidence in managing a digital photography studio – use of flash lighting, light modifiers, tethered capture (Key systems: Capture One Pro, </w:t>
            </w:r>
            <w:proofErr w:type="spellStart"/>
            <w:r>
              <w:rPr>
                <w:rFonts w:ascii="Arial" w:hAnsi="Arial" w:cs="Arial"/>
                <w:u w:val="none"/>
              </w:rPr>
              <w:t>Profoto</w:t>
            </w:r>
            <w:proofErr w:type="spellEnd"/>
            <w:r>
              <w:rPr>
                <w:rFonts w:ascii="Arial" w:hAnsi="Arial" w:cs="Arial"/>
                <w:u w:val="none"/>
              </w:rPr>
              <w:t>, Phase One, Nikon)</w:t>
            </w:r>
          </w:p>
          <w:p w14:paraId="20BD5E03" w14:textId="77777777" w:rsidR="001015AF" w:rsidRDefault="001015AF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14:paraId="1BCC51F7" w14:textId="77777777" w:rsidR="001015AF" w:rsidRDefault="001015AF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14:paraId="08711F0A" w14:textId="77777777" w:rsidR="001015AF" w:rsidRDefault="001015AF">
            <w:pPr>
              <w:rPr>
                <w:rFonts w:ascii="Arial" w:hAnsi="Arial" w:cs="Arial"/>
                <w:u w:val="none"/>
              </w:rPr>
            </w:pPr>
          </w:p>
        </w:tc>
      </w:tr>
      <w:tr w:rsidR="001015AF" w14:paraId="52275D87" w14:textId="77777777" w:rsidTr="00F05845">
        <w:tc>
          <w:tcPr>
            <w:tcW w:w="5807" w:type="dxa"/>
          </w:tcPr>
          <w:p w14:paraId="51F59108" w14:textId="5E21886A" w:rsidR="001015AF" w:rsidRDefault="001015AF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High level of familiarity with key </w:t>
            </w:r>
            <w:r w:rsidR="00497ABC">
              <w:rPr>
                <w:rFonts w:ascii="Arial" w:hAnsi="Arial" w:cs="Arial"/>
                <w:u w:val="none"/>
              </w:rPr>
              <w:t>industry-standard</w:t>
            </w:r>
            <w:r>
              <w:rPr>
                <w:rFonts w:ascii="Arial" w:hAnsi="Arial" w:cs="Arial"/>
                <w:u w:val="none"/>
              </w:rPr>
              <w:t xml:space="preserve"> software packages: </w:t>
            </w:r>
            <w:r w:rsidR="00497ABC">
              <w:rPr>
                <w:rFonts w:ascii="Arial" w:hAnsi="Arial" w:cs="Arial"/>
                <w:u w:val="none"/>
              </w:rPr>
              <w:t xml:space="preserve">Capture One Pro, </w:t>
            </w:r>
            <w:r>
              <w:rPr>
                <w:rFonts w:ascii="Arial" w:hAnsi="Arial" w:cs="Arial"/>
                <w:u w:val="none"/>
              </w:rPr>
              <w:t>Photoshop, InDesign, Illustrator, Premiere, After Effects</w:t>
            </w:r>
          </w:p>
        </w:tc>
        <w:tc>
          <w:tcPr>
            <w:tcW w:w="1843" w:type="dxa"/>
          </w:tcPr>
          <w:p w14:paraId="54C9BAA5" w14:textId="77777777" w:rsidR="001015AF" w:rsidRDefault="001015AF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14:paraId="5A0A2481" w14:textId="77777777" w:rsidR="001015AF" w:rsidRDefault="001015AF">
            <w:pPr>
              <w:rPr>
                <w:rFonts w:ascii="Arial" w:hAnsi="Arial" w:cs="Arial"/>
                <w:u w:val="none"/>
              </w:rPr>
            </w:pPr>
          </w:p>
        </w:tc>
      </w:tr>
      <w:tr w:rsidR="00F05845" w14:paraId="53A55DC0" w14:textId="77777777" w:rsidTr="00F05845">
        <w:tc>
          <w:tcPr>
            <w:tcW w:w="5807" w:type="dxa"/>
          </w:tcPr>
          <w:p w14:paraId="4B3BD6C3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Enthusiasm and empathy in working with post 16 students</w:t>
            </w:r>
          </w:p>
        </w:tc>
        <w:tc>
          <w:tcPr>
            <w:tcW w:w="1843" w:type="dxa"/>
          </w:tcPr>
          <w:p w14:paraId="51AAE50F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14:paraId="242251B5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666B4" w14:paraId="3900B8C4" w14:textId="77777777" w:rsidTr="00F05845">
        <w:tc>
          <w:tcPr>
            <w:tcW w:w="5807" w:type="dxa"/>
          </w:tcPr>
          <w:p w14:paraId="0A0A7628" w14:textId="77777777" w:rsidR="006666B4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Understanding of current developments in post</w:t>
            </w:r>
          </w:p>
          <w:p w14:paraId="4E63831E" w14:textId="77777777"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16 education</w:t>
            </w:r>
            <w:r w:rsidR="006666B4">
              <w:rPr>
                <w:rFonts w:ascii="Arial" w:hAnsi="Arial" w:cs="Arial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AAA04A4" w14:textId="77777777" w:rsidR="006666B4" w:rsidRDefault="006666B4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369" w:type="dxa"/>
          </w:tcPr>
          <w:p w14:paraId="4780F340" w14:textId="77777777" w:rsidR="006666B4" w:rsidRDefault="00E2680A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</w:tr>
      <w:tr w:rsidR="00F05845" w14:paraId="66092C89" w14:textId="77777777" w:rsidTr="00F05845">
        <w:tc>
          <w:tcPr>
            <w:tcW w:w="5807" w:type="dxa"/>
          </w:tcPr>
          <w:p w14:paraId="6BBCFADC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Positive attitude to flexibility, change and innovation</w:t>
            </w:r>
          </w:p>
        </w:tc>
        <w:tc>
          <w:tcPr>
            <w:tcW w:w="1843" w:type="dxa"/>
          </w:tcPr>
          <w:p w14:paraId="4BF0CAF3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14:paraId="6FA69E06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14:paraId="50283F3B" w14:textId="77777777" w:rsidTr="00F05845">
        <w:tc>
          <w:tcPr>
            <w:tcW w:w="5807" w:type="dxa"/>
          </w:tcPr>
          <w:p w14:paraId="08FE7464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Excellent teaching and learning skills</w:t>
            </w:r>
          </w:p>
          <w:p w14:paraId="24C3D408" w14:textId="77777777"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14:paraId="07A9F720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14:paraId="1E7A2D4A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14:paraId="259D7A60" w14:textId="77777777" w:rsidTr="00F05845">
        <w:tc>
          <w:tcPr>
            <w:tcW w:w="5807" w:type="dxa"/>
          </w:tcPr>
          <w:p w14:paraId="330EA1FC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 xml:space="preserve">Highly organised and </w:t>
            </w:r>
            <w:proofErr w:type="spellStart"/>
            <w:r>
              <w:rPr>
                <w:rFonts w:ascii="Arial" w:hAnsi="Arial" w:cs="Arial"/>
                <w:u w:val="none"/>
              </w:rPr>
              <w:t>self motivated</w:t>
            </w:r>
            <w:proofErr w:type="spellEnd"/>
          </w:p>
          <w:p w14:paraId="53691B6F" w14:textId="77777777"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14:paraId="024E57D5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14:paraId="128C2614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14:paraId="02C9BC24" w14:textId="77777777" w:rsidTr="00F05845">
        <w:tc>
          <w:tcPr>
            <w:tcW w:w="5807" w:type="dxa"/>
          </w:tcPr>
          <w:p w14:paraId="256C8CB1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Team player</w:t>
            </w:r>
          </w:p>
          <w:p w14:paraId="505E37A5" w14:textId="77777777"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14:paraId="49898A82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14:paraId="3C9387B3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F05845" w14:paraId="493C17A1" w14:textId="77777777" w:rsidTr="00F05845">
        <w:tc>
          <w:tcPr>
            <w:tcW w:w="5807" w:type="dxa"/>
          </w:tcPr>
          <w:p w14:paraId="104369F4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Reliability</w:t>
            </w:r>
          </w:p>
          <w:p w14:paraId="054463F4" w14:textId="77777777"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14:paraId="2BBB3580" w14:textId="77777777" w:rsidR="00F05845" w:rsidRDefault="006666B4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14:paraId="48002945" w14:textId="77777777" w:rsidR="00F05845" w:rsidRDefault="00F05845">
            <w:pPr>
              <w:rPr>
                <w:rFonts w:ascii="Arial" w:hAnsi="Arial" w:cs="Arial"/>
                <w:u w:val="none"/>
              </w:rPr>
            </w:pPr>
          </w:p>
        </w:tc>
      </w:tr>
      <w:tr w:rsidR="006C2AE5" w14:paraId="16F57F95" w14:textId="77777777" w:rsidTr="00F05845">
        <w:tc>
          <w:tcPr>
            <w:tcW w:w="5807" w:type="dxa"/>
          </w:tcPr>
          <w:p w14:paraId="216353FB" w14:textId="77777777"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lastRenderedPageBreak/>
              <w:t>Use of IT</w:t>
            </w:r>
            <w:r w:rsidR="00BF25F9">
              <w:rPr>
                <w:rFonts w:ascii="Arial" w:hAnsi="Arial" w:cs="Arial"/>
                <w:u w:val="none"/>
              </w:rPr>
              <w:t xml:space="preserve"> and teaching technology</w:t>
            </w:r>
            <w:r>
              <w:rPr>
                <w:rFonts w:ascii="Arial" w:hAnsi="Arial" w:cs="Arial"/>
                <w:u w:val="none"/>
              </w:rPr>
              <w:t xml:space="preserve"> </w:t>
            </w:r>
          </w:p>
          <w:p w14:paraId="7A998B83" w14:textId="77777777" w:rsidR="00A56D4D" w:rsidRDefault="00A56D4D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1843" w:type="dxa"/>
          </w:tcPr>
          <w:p w14:paraId="6F8A1DCB" w14:textId="77777777" w:rsidR="006C2AE5" w:rsidRDefault="006C2AE5">
            <w:pPr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x</w:t>
            </w:r>
          </w:p>
        </w:tc>
        <w:tc>
          <w:tcPr>
            <w:tcW w:w="1369" w:type="dxa"/>
          </w:tcPr>
          <w:p w14:paraId="20A5E2AB" w14:textId="77777777" w:rsidR="006C2AE5" w:rsidRDefault="006C2AE5">
            <w:pPr>
              <w:rPr>
                <w:rFonts w:ascii="Arial" w:hAnsi="Arial" w:cs="Arial"/>
                <w:u w:val="none"/>
              </w:rPr>
            </w:pPr>
          </w:p>
        </w:tc>
      </w:tr>
    </w:tbl>
    <w:p w14:paraId="632C3937" w14:textId="77777777" w:rsidR="00D121B1" w:rsidRPr="000A4EF5" w:rsidRDefault="00D121B1">
      <w:pPr>
        <w:rPr>
          <w:rFonts w:ascii="Arial" w:hAnsi="Arial" w:cs="Arial"/>
          <w:u w:val="none"/>
        </w:rPr>
      </w:pPr>
    </w:p>
    <w:p w14:paraId="329BD4C3" w14:textId="77777777" w:rsidR="00AB325A" w:rsidRPr="000A4EF5" w:rsidRDefault="00AB325A">
      <w:pPr>
        <w:rPr>
          <w:rFonts w:ascii="Arial" w:hAnsi="Arial" w:cs="Arial"/>
          <w:u w:val="none"/>
        </w:rPr>
      </w:pPr>
    </w:p>
    <w:p w14:paraId="1F3E1841" w14:textId="77777777" w:rsidR="00322E45" w:rsidRPr="000A4EF5" w:rsidRDefault="00322E45">
      <w:pPr>
        <w:rPr>
          <w:rFonts w:ascii="Arial" w:hAnsi="Arial" w:cs="Arial"/>
          <w:sz w:val="20"/>
          <w:u w:val="none"/>
        </w:rPr>
      </w:pPr>
    </w:p>
    <w:p w14:paraId="2C35402B" w14:textId="77777777" w:rsidR="002A51A3" w:rsidRPr="000A4EF5" w:rsidRDefault="002A51A3">
      <w:pPr>
        <w:rPr>
          <w:rFonts w:ascii="Arial" w:hAnsi="Arial" w:cs="Arial"/>
          <w:sz w:val="20"/>
          <w:u w:val="none"/>
        </w:rPr>
      </w:pPr>
    </w:p>
    <w:p w14:paraId="11EB8133" w14:textId="77777777" w:rsidR="00D121B1" w:rsidRPr="000A4EF5" w:rsidRDefault="00D121B1">
      <w:pPr>
        <w:rPr>
          <w:rFonts w:ascii="Arial" w:hAnsi="Arial" w:cs="Arial"/>
          <w:b/>
          <w:u w:val="none"/>
        </w:rPr>
      </w:pPr>
    </w:p>
    <w:sectPr w:rsidR="00D121B1" w:rsidRPr="000A4EF5">
      <w:pgSz w:w="11909" w:h="16834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B0A176"/>
    <w:lvl w:ilvl="0">
      <w:numFmt w:val="decimal"/>
      <w:lvlText w:val="*"/>
      <w:lvlJc w:val="left"/>
    </w:lvl>
  </w:abstractNum>
  <w:abstractNum w:abstractNumId="1" w15:restartNumberingAfterBreak="0">
    <w:nsid w:val="04C773D1"/>
    <w:multiLevelType w:val="hybridMultilevel"/>
    <w:tmpl w:val="ACAA9918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FB7"/>
    <w:multiLevelType w:val="hybridMultilevel"/>
    <w:tmpl w:val="8CE25D2A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3B2B"/>
    <w:multiLevelType w:val="hybridMultilevel"/>
    <w:tmpl w:val="9322E7CC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132"/>
    <w:multiLevelType w:val="hybridMultilevel"/>
    <w:tmpl w:val="D360C2E4"/>
    <w:lvl w:ilvl="0" w:tplc="0809000F">
      <w:start w:val="1"/>
      <w:numFmt w:val="decimal"/>
      <w:lvlText w:val="%1."/>
      <w:lvlJc w:val="left"/>
      <w:pPr>
        <w:ind w:left="283" w:hanging="283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1FFD"/>
    <w:multiLevelType w:val="hybridMultilevel"/>
    <w:tmpl w:val="533C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73E"/>
    <w:multiLevelType w:val="hybridMultilevel"/>
    <w:tmpl w:val="6C8A7AAE"/>
    <w:lvl w:ilvl="0" w:tplc="40EC09B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D2384"/>
    <w:multiLevelType w:val="singleLevel"/>
    <w:tmpl w:val="5BB24F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0033140"/>
    <w:multiLevelType w:val="hybridMultilevel"/>
    <w:tmpl w:val="29FA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E59E6"/>
    <w:multiLevelType w:val="hybridMultilevel"/>
    <w:tmpl w:val="180A7CF6"/>
    <w:lvl w:ilvl="0" w:tplc="6088A8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93E2D"/>
    <w:multiLevelType w:val="hybridMultilevel"/>
    <w:tmpl w:val="7A26602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6560"/>
    <w:multiLevelType w:val="hybridMultilevel"/>
    <w:tmpl w:val="D1CC2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91D24"/>
    <w:multiLevelType w:val="hybridMultilevel"/>
    <w:tmpl w:val="5C686C08"/>
    <w:lvl w:ilvl="0" w:tplc="EF10E61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2"/>
    <w:rsid w:val="00024052"/>
    <w:rsid w:val="00025409"/>
    <w:rsid w:val="00061AC7"/>
    <w:rsid w:val="00091BEE"/>
    <w:rsid w:val="000A4EF5"/>
    <w:rsid w:val="000E4141"/>
    <w:rsid w:val="001015AF"/>
    <w:rsid w:val="001136B7"/>
    <w:rsid w:val="00114BF2"/>
    <w:rsid w:val="001877C6"/>
    <w:rsid w:val="001977EF"/>
    <w:rsid w:val="001A0524"/>
    <w:rsid w:val="001D41B7"/>
    <w:rsid w:val="001E3FD2"/>
    <w:rsid w:val="002736D2"/>
    <w:rsid w:val="002A51A3"/>
    <w:rsid w:val="002B72F2"/>
    <w:rsid w:val="00301CB0"/>
    <w:rsid w:val="00322E45"/>
    <w:rsid w:val="00337C05"/>
    <w:rsid w:val="003A3615"/>
    <w:rsid w:val="004306EC"/>
    <w:rsid w:val="004321B9"/>
    <w:rsid w:val="00493E21"/>
    <w:rsid w:val="00495810"/>
    <w:rsid w:val="00497ABC"/>
    <w:rsid w:val="004A7B7C"/>
    <w:rsid w:val="004C2E25"/>
    <w:rsid w:val="004D4843"/>
    <w:rsid w:val="004F22C7"/>
    <w:rsid w:val="00561EDD"/>
    <w:rsid w:val="00582BCC"/>
    <w:rsid w:val="00585606"/>
    <w:rsid w:val="0059238D"/>
    <w:rsid w:val="005E210F"/>
    <w:rsid w:val="005E25A8"/>
    <w:rsid w:val="00651D58"/>
    <w:rsid w:val="006666B4"/>
    <w:rsid w:val="00683E08"/>
    <w:rsid w:val="006A71BA"/>
    <w:rsid w:val="006C2AE5"/>
    <w:rsid w:val="006C6F39"/>
    <w:rsid w:val="006F7AA2"/>
    <w:rsid w:val="00740EAA"/>
    <w:rsid w:val="007420DA"/>
    <w:rsid w:val="00796521"/>
    <w:rsid w:val="007F23FC"/>
    <w:rsid w:val="00814DB5"/>
    <w:rsid w:val="0085056A"/>
    <w:rsid w:val="008735DC"/>
    <w:rsid w:val="008C5B67"/>
    <w:rsid w:val="00984664"/>
    <w:rsid w:val="009E25F6"/>
    <w:rsid w:val="00A56D4D"/>
    <w:rsid w:val="00A8077C"/>
    <w:rsid w:val="00AB325A"/>
    <w:rsid w:val="00B33877"/>
    <w:rsid w:val="00B51AC0"/>
    <w:rsid w:val="00B64CF8"/>
    <w:rsid w:val="00B85F0C"/>
    <w:rsid w:val="00BA4240"/>
    <w:rsid w:val="00BD3BBF"/>
    <w:rsid w:val="00BF25F9"/>
    <w:rsid w:val="00C03371"/>
    <w:rsid w:val="00C05235"/>
    <w:rsid w:val="00C07274"/>
    <w:rsid w:val="00C2498E"/>
    <w:rsid w:val="00C3203E"/>
    <w:rsid w:val="00C61002"/>
    <w:rsid w:val="00C8470F"/>
    <w:rsid w:val="00C861A4"/>
    <w:rsid w:val="00C94FA8"/>
    <w:rsid w:val="00CA2B19"/>
    <w:rsid w:val="00CB067D"/>
    <w:rsid w:val="00CF6E82"/>
    <w:rsid w:val="00CF7095"/>
    <w:rsid w:val="00D02A17"/>
    <w:rsid w:val="00D02EFB"/>
    <w:rsid w:val="00D03C19"/>
    <w:rsid w:val="00D121B1"/>
    <w:rsid w:val="00D25A85"/>
    <w:rsid w:val="00D433F5"/>
    <w:rsid w:val="00D51D65"/>
    <w:rsid w:val="00DB6CC8"/>
    <w:rsid w:val="00DC02D1"/>
    <w:rsid w:val="00DD2201"/>
    <w:rsid w:val="00DE6791"/>
    <w:rsid w:val="00E15F6A"/>
    <w:rsid w:val="00E23CF9"/>
    <w:rsid w:val="00E2680A"/>
    <w:rsid w:val="00E552B5"/>
    <w:rsid w:val="00E95C77"/>
    <w:rsid w:val="00EA544A"/>
    <w:rsid w:val="00EA6E20"/>
    <w:rsid w:val="00EF391E"/>
    <w:rsid w:val="00F05845"/>
    <w:rsid w:val="00F122E7"/>
    <w:rsid w:val="00F26531"/>
    <w:rsid w:val="00F439F8"/>
    <w:rsid w:val="00F9359F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67F81"/>
  <w15:docId w15:val="{F6483361-8D18-4E64-BF7F-7A7CD89D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845"/>
    <w:pPr>
      <w:overflowPunct w:val="0"/>
      <w:autoSpaceDE w:val="0"/>
      <w:autoSpaceDN w:val="0"/>
      <w:adjustRightInd w:val="0"/>
      <w:textAlignment w:val="baseline"/>
    </w:pPr>
    <w:rPr>
      <w:sz w:val="26"/>
      <w:u w:val="single"/>
      <w:lang w:eastAsia="en-US"/>
    </w:rPr>
  </w:style>
  <w:style w:type="paragraph" w:styleId="Heading1">
    <w:name w:val="heading 1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4664"/>
    <w:pPr>
      <w:keepNext/>
      <w:overflowPunct/>
      <w:autoSpaceDE/>
      <w:autoSpaceDN/>
      <w:adjustRightInd/>
      <w:textAlignment w:val="auto"/>
      <w:outlineLvl w:val="1"/>
    </w:pPr>
    <w:rPr>
      <w:b/>
      <w:u w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D58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10F"/>
    <w:pPr>
      <w:ind w:left="720"/>
    </w:pPr>
  </w:style>
  <w:style w:type="character" w:customStyle="1" w:styleId="Heading3Char">
    <w:name w:val="Heading 3 Char"/>
    <w:link w:val="Heading3"/>
    <w:semiHidden/>
    <w:rsid w:val="00651D58"/>
    <w:rPr>
      <w:rFonts w:ascii="Cambria" w:eastAsia="Times New Roman" w:hAnsi="Cambria" w:cs="Times New Roman"/>
      <w:b/>
      <w:bCs/>
      <w:sz w:val="26"/>
      <w:szCs w:val="26"/>
      <w:u w:val="single"/>
      <w:lang w:eastAsia="en-US"/>
    </w:rPr>
  </w:style>
  <w:style w:type="paragraph" w:styleId="Revision">
    <w:name w:val="Revision"/>
    <w:hidden/>
    <w:uiPriority w:val="99"/>
    <w:semiHidden/>
    <w:rsid w:val="001977EF"/>
    <w:rPr>
      <w:sz w:val="26"/>
      <w:u w:val="single"/>
      <w:lang w:eastAsia="en-US"/>
    </w:rPr>
  </w:style>
  <w:style w:type="table" w:styleId="TableGrid">
    <w:name w:val="Table Grid"/>
    <w:basedOn w:val="TableNormal"/>
    <w:rsid w:val="00F0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1CE6-C745-42B7-945A-A87FBF72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905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SELBY COLLEGE</vt:lpstr>
    </vt:vector>
  </TitlesOfParts>
  <Company>Selby College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SELBY COLLEGE</dc:title>
  <dc:creator>Computer Services</dc:creator>
  <cp:lastModifiedBy>Miller, Wendy</cp:lastModifiedBy>
  <cp:revision>4</cp:revision>
  <cp:lastPrinted>2007-07-30T10:13:00Z</cp:lastPrinted>
  <dcterms:created xsi:type="dcterms:W3CDTF">2021-06-07T12:24:00Z</dcterms:created>
  <dcterms:modified xsi:type="dcterms:W3CDTF">2021-06-07T12:39:00Z</dcterms:modified>
</cp:coreProperties>
</file>