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SELBY COLLEGE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DESCRIPTION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 xml:space="preserve">POST OF </w:t>
      </w:r>
      <w:r w:rsidR="006B4E57">
        <w:rPr>
          <w:rFonts w:ascii="Arial" w:hAnsi="Arial" w:cs="Arial"/>
          <w:b/>
          <w:sz w:val="24"/>
          <w:szCs w:val="24"/>
        </w:rPr>
        <w:t xml:space="preserve">CASUAL </w:t>
      </w:r>
      <w:r w:rsidR="005B1C3E">
        <w:rPr>
          <w:rFonts w:ascii="Arial" w:hAnsi="Arial" w:cs="Arial"/>
          <w:b/>
          <w:sz w:val="24"/>
          <w:szCs w:val="24"/>
        </w:rPr>
        <w:t>TUTOR</w:t>
      </w:r>
      <w:r w:rsidRPr="00651D58">
        <w:rPr>
          <w:rFonts w:ascii="Arial" w:hAnsi="Arial" w:cs="Arial"/>
          <w:b/>
          <w:sz w:val="24"/>
          <w:szCs w:val="24"/>
        </w:rPr>
        <w:t xml:space="preserve"> </w:t>
      </w:r>
    </w:p>
    <w:p w:rsidR="006C2AE5" w:rsidRPr="00651D58" w:rsidRDefault="006C2AE5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PURPOSE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6B4E57" w:rsidRPr="00D62DD9" w:rsidRDefault="009E25F6" w:rsidP="005E210F">
      <w:pP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</w:pPr>
      <w:r w:rsidRPr="00651D58">
        <w:rPr>
          <w:rFonts w:ascii="Arial" w:hAnsi="Arial" w:cs="Arial"/>
          <w:sz w:val="24"/>
          <w:szCs w:val="24"/>
          <w:u w:val="none"/>
          <w:lang w:eastAsia="en-GB"/>
        </w:rPr>
        <w:t>The post holder will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 xml:space="preserve">contribute to the 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>deliver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>y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561EDD">
        <w:rPr>
          <w:rFonts w:ascii="Arial" w:hAnsi="Arial" w:cs="Arial"/>
          <w:sz w:val="24"/>
          <w:szCs w:val="24"/>
          <w:u w:val="none"/>
          <w:lang w:eastAsia="en-GB"/>
        </w:rPr>
        <w:t>of A Level</w:t>
      </w:r>
      <w:r w:rsidR="00343522">
        <w:rPr>
          <w:rFonts w:ascii="Arial" w:hAnsi="Arial" w:cs="Arial"/>
          <w:sz w:val="24"/>
          <w:szCs w:val="24"/>
          <w:u w:val="none"/>
          <w:lang w:eastAsia="en-GB"/>
        </w:rPr>
        <w:t xml:space="preserve"> or </w:t>
      </w:r>
      <w:r w:rsidR="00D62DD9">
        <w:rPr>
          <w:rFonts w:ascii="Arial" w:hAnsi="Arial" w:cs="Arial"/>
          <w:sz w:val="24"/>
          <w:szCs w:val="24"/>
          <w:u w:val="none"/>
          <w:lang w:eastAsia="en-GB"/>
        </w:rPr>
        <w:t>GCSE within their area of specialism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. </w:t>
      </w:r>
      <w:r w:rsidR="003A361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The key responsibility is to ensure excellence in teaching, learning and assessment to maximise student progress.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82BCC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CURRICULUM MANAGEMENT &amp; DEVELOPMENT</w:t>
      </w:r>
    </w:p>
    <w:p w:rsidR="00D51D65" w:rsidRPr="00651D58" w:rsidRDefault="00D51D65" w:rsidP="00D51D65">
      <w:pPr>
        <w:rPr>
          <w:rFonts w:ascii="Arial" w:hAnsi="Arial" w:cs="Arial"/>
          <w:sz w:val="24"/>
          <w:szCs w:val="24"/>
          <w:u w:val="none"/>
        </w:rPr>
      </w:pPr>
    </w:p>
    <w:p w:rsidR="00D121B1" w:rsidRDefault="009E25F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Through </w:t>
      </w:r>
      <w:r w:rsidR="00CB067D" w:rsidRPr="00651D58">
        <w:rPr>
          <w:rFonts w:ascii="Arial" w:hAnsi="Arial" w:cs="Arial"/>
          <w:sz w:val="24"/>
          <w:szCs w:val="24"/>
          <w:u w:val="none"/>
        </w:rPr>
        <w:t>teaching,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 c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ontribute to the development of the curriculum area according to specialism including the </w:t>
      </w:r>
      <w:r w:rsidR="001977EF">
        <w:rPr>
          <w:rFonts w:ascii="Arial" w:hAnsi="Arial" w:cs="Arial"/>
          <w:sz w:val="24"/>
          <w:szCs w:val="24"/>
          <w:u w:val="none"/>
        </w:rPr>
        <w:t xml:space="preserve">planning of teaching and learning, and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preparation of learning materials, </w:t>
      </w:r>
      <w:r w:rsidRPr="00651D58">
        <w:rPr>
          <w:rFonts w:ascii="Arial" w:hAnsi="Arial" w:cs="Arial"/>
          <w:sz w:val="24"/>
          <w:szCs w:val="24"/>
          <w:u w:val="none"/>
        </w:rPr>
        <w:t xml:space="preserve">student assessments and </w:t>
      </w:r>
      <w:r w:rsidR="00CB067D" w:rsidRPr="00651D58">
        <w:rPr>
          <w:rFonts w:ascii="Arial" w:hAnsi="Arial" w:cs="Arial"/>
          <w:sz w:val="24"/>
          <w:szCs w:val="24"/>
          <w:u w:val="none"/>
        </w:rPr>
        <w:t>technology-based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resources</w:t>
      </w:r>
      <w:r w:rsidR="00D51D65" w:rsidRPr="00651D58">
        <w:rPr>
          <w:rFonts w:ascii="Arial" w:hAnsi="Arial" w:cs="Arial"/>
          <w:sz w:val="24"/>
          <w:szCs w:val="24"/>
          <w:u w:val="none"/>
        </w:rPr>
        <w:t>.</w:t>
      </w:r>
    </w:p>
    <w:p w:rsidR="00C03371" w:rsidRDefault="00C03371" w:rsidP="0027412A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C03371" w:rsidRPr="00555DCF" w:rsidRDefault="009139EB" w:rsidP="00C0337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Embrace the College digital strategy and e</w:t>
      </w:r>
      <w:r w:rsidR="00C03371">
        <w:rPr>
          <w:rFonts w:ascii="Arial" w:hAnsi="Arial" w:cs="Arial"/>
          <w:sz w:val="24"/>
          <w:szCs w:val="24"/>
          <w:u w:val="none"/>
        </w:rPr>
        <w:t xml:space="preserve">ffectively deliver both synchronous and asynchronous learning, incorporating the principles of the </w:t>
      </w:r>
      <w:r>
        <w:rPr>
          <w:rFonts w:ascii="Arial" w:hAnsi="Arial" w:cs="Arial"/>
          <w:sz w:val="24"/>
          <w:szCs w:val="24"/>
          <w:u w:val="none"/>
        </w:rPr>
        <w:t>“</w:t>
      </w:r>
      <w:r w:rsidR="00C03371">
        <w:rPr>
          <w:rFonts w:ascii="Arial" w:hAnsi="Arial" w:cs="Arial"/>
          <w:sz w:val="24"/>
          <w:szCs w:val="24"/>
          <w:u w:val="none"/>
        </w:rPr>
        <w:t>Selby Way</w:t>
      </w:r>
      <w:r>
        <w:rPr>
          <w:rFonts w:ascii="Arial" w:hAnsi="Arial" w:cs="Arial"/>
          <w:sz w:val="24"/>
          <w:szCs w:val="24"/>
          <w:u w:val="none"/>
        </w:rPr>
        <w:t>”</w:t>
      </w:r>
      <w:r w:rsidR="00C03371">
        <w:rPr>
          <w:rFonts w:ascii="Arial" w:hAnsi="Arial" w:cs="Arial"/>
          <w:sz w:val="24"/>
          <w:szCs w:val="24"/>
          <w:u w:val="none"/>
        </w:rPr>
        <w:t>.</w:t>
      </w:r>
    </w:p>
    <w:p w:rsidR="001A0524" w:rsidRPr="0027412A" w:rsidRDefault="001A0524" w:rsidP="0027412A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D51D65" w:rsidRDefault="006F7AA2" w:rsidP="00E11EE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495810">
        <w:rPr>
          <w:rFonts w:ascii="Arial" w:hAnsi="Arial" w:cs="Arial"/>
          <w:sz w:val="24"/>
          <w:szCs w:val="24"/>
          <w:u w:val="none"/>
        </w:rPr>
        <w:t>Effecti</w:t>
      </w:r>
      <w:r w:rsidR="009E25F6" w:rsidRPr="00495810">
        <w:rPr>
          <w:rFonts w:ascii="Arial" w:hAnsi="Arial" w:cs="Arial"/>
          <w:sz w:val="24"/>
          <w:szCs w:val="24"/>
          <w:u w:val="none"/>
        </w:rPr>
        <w:t>vely and efficiently undertake</w:t>
      </w:r>
      <w:r w:rsidRPr="00495810">
        <w:rPr>
          <w:rFonts w:ascii="Arial" w:hAnsi="Arial" w:cs="Arial"/>
          <w:sz w:val="24"/>
          <w:szCs w:val="24"/>
          <w:u w:val="none"/>
        </w:rPr>
        <w:t xml:space="preserve"> the administrative tasks required by inter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nal systems and external bodies.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Default="001977EF" w:rsidP="00AE295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Assess, m</w:t>
      </w:r>
      <w:r w:rsidR="00D51D65" w:rsidRPr="00495810">
        <w:rPr>
          <w:rFonts w:ascii="Arial" w:hAnsi="Arial" w:cs="Arial"/>
          <w:sz w:val="24"/>
          <w:szCs w:val="24"/>
          <w:u w:val="none"/>
        </w:rPr>
        <w:t>onitor, review and evaluate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 student progress,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keeping accurate records </w:t>
      </w:r>
      <w:r>
        <w:rPr>
          <w:rFonts w:ascii="Arial" w:hAnsi="Arial" w:cs="Arial"/>
          <w:sz w:val="24"/>
          <w:szCs w:val="24"/>
          <w:u w:val="none"/>
        </w:rPr>
        <w:t>of assessments and using college reporting systems as directed.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Ensure a professional, organised, clean, safe and stimulating environment is created and maintained.</w:t>
      </w:r>
    </w:p>
    <w:p w:rsidR="006F7AA2" w:rsidRPr="00651D58" w:rsidRDefault="006F7AA2" w:rsidP="006F7AA2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6F7AA2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Support and encourage students toward</w:t>
      </w:r>
      <w:r w:rsidR="001977EF">
        <w:rPr>
          <w:rFonts w:ascii="Arial" w:hAnsi="Arial" w:cs="Arial"/>
          <w:sz w:val="24"/>
          <w:szCs w:val="24"/>
          <w:u w:val="none"/>
        </w:rPr>
        <w:t>s success working with Guidance &amp; Support Tutors and other staff.</w:t>
      </w:r>
    </w:p>
    <w:p w:rsidR="00E23CF9" w:rsidRPr="00651D58" w:rsidRDefault="00E23CF9" w:rsidP="00E23CF9">
      <w:pPr>
        <w:rPr>
          <w:rFonts w:ascii="Arial" w:hAnsi="Arial" w:cs="Arial"/>
          <w:sz w:val="24"/>
          <w:szCs w:val="24"/>
          <w:u w:val="none"/>
        </w:rPr>
      </w:pPr>
    </w:p>
    <w:p w:rsidR="00E23CF9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5E210F" w:rsidRPr="00651D58">
        <w:rPr>
          <w:rFonts w:ascii="Arial" w:hAnsi="Arial" w:cs="Arial"/>
          <w:sz w:val="24"/>
          <w:szCs w:val="24"/>
          <w:u w:val="none"/>
        </w:rPr>
        <w:t>ssist in the development of new programmes</w:t>
      </w:r>
      <w:r w:rsidRPr="00651D58">
        <w:rPr>
          <w:rFonts w:ascii="Arial" w:hAnsi="Arial" w:cs="Arial"/>
          <w:sz w:val="24"/>
          <w:szCs w:val="24"/>
          <w:u w:val="none"/>
        </w:rPr>
        <w:t>.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Contribute to the development of links with schools and other partnership arrangements including links with external bodies.</w:t>
      </w:r>
    </w:p>
    <w:p w:rsidR="00D121B1" w:rsidRPr="00651D58" w:rsidRDefault="00D121B1" w:rsidP="00D51D65">
      <w:pPr>
        <w:numPr>
          <w:ilvl w:val="12"/>
          <w:numId w:val="0"/>
        </w:num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E210F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Develop 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own 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teaching </w:t>
      </w:r>
      <w:r w:rsidRPr="00651D58">
        <w:rPr>
          <w:rFonts w:ascii="Arial" w:hAnsi="Arial" w:cs="Arial"/>
          <w:sz w:val="24"/>
          <w:szCs w:val="24"/>
          <w:u w:val="none"/>
        </w:rPr>
        <w:t xml:space="preserve">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and maintain</w:t>
      </w:r>
      <w:r w:rsidRPr="00651D58">
        <w:rPr>
          <w:rFonts w:ascii="Arial" w:hAnsi="Arial" w:cs="Arial"/>
          <w:sz w:val="24"/>
          <w:szCs w:val="24"/>
          <w:u w:val="none"/>
        </w:rPr>
        <w:t xml:space="preserve"> effective li</w:t>
      </w:r>
      <w:r w:rsidR="00E15F6A" w:rsidRPr="00651D58">
        <w:rPr>
          <w:rFonts w:ascii="Arial" w:hAnsi="Arial" w:cs="Arial"/>
          <w:sz w:val="24"/>
          <w:szCs w:val="24"/>
          <w:u w:val="none"/>
        </w:rPr>
        <w:t>nks across College for use of any specialist resources.</w:t>
      </w:r>
    </w:p>
    <w:p w:rsidR="005E210F" w:rsidRPr="00651D58" w:rsidRDefault="005E210F" w:rsidP="005E210F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Take responsibility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for the accuracy of registration/certification for the course/subject and liaise with the 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SAM, </w:t>
      </w:r>
      <w:r w:rsidR="005E210F" w:rsidRPr="00651D58">
        <w:rPr>
          <w:rFonts w:ascii="Arial" w:hAnsi="Arial" w:cs="Arial"/>
          <w:sz w:val="24"/>
          <w:szCs w:val="24"/>
          <w:u w:val="none"/>
        </w:rPr>
        <w:t>Examinations Department and external awarding bodies as appropriate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Continually update own professional development.</w:t>
      </w:r>
    </w:p>
    <w:p w:rsidR="00337C05" w:rsidRPr="00651D58" w:rsidRDefault="00337C05" w:rsidP="00337C05">
      <w:pPr>
        <w:rPr>
          <w:rFonts w:ascii="Arial" w:hAnsi="Arial" w:cs="Arial"/>
          <w:sz w:val="24"/>
          <w:szCs w:val="24"/>
          <w:u w:val="none"/>
        </w:rPr>
      </w:pPr>
    </w:p>
    <w:p w:rsidR="000A4EF5" w:rsidRDefault="00D51D65" w:rsidP="000A4E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none"/>
        </w:rPr>
      </w:pPr>
      <w:r w:rsidRPr="001877C6">
        <w:rPr>
          <w:rFonts w:ascii="Arial" w:hAnsi="Arial" w:cs="Arial"/>
          <w:color w:val="000000"/>
          <w:sz w:val="24"/>
          <w:szCs w:val="24"/>
          <w:u w:val="none"/>
        </w:rPr>
        <w:t>C</w:t>
      </w:r>
      <w:r w:rsidR="0085056A" w:rsidRPr="001877C6">
        <w:rPr>
          <w:rFonts w:ascii="Arial" w:hAnsi="Arial" w:cs="Arial"/>
          <w:color w:val="000000"/>
          <w:sz w:val="24"/>
          <w:szCs w:val="24"/>
          <w:u w:val="none"/>
        </w:rPr>
        <w:t>arry out Quality Assurance procedures and Health &amp; Safety procedures in line with College policies</w:t>
      </w:r>
      <w:r w:rsidR="009E25F6" w:rsidRPr="001877C6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0A4EF5" w:rsidRDefault="000A4EF5" w:rsidP="000A4EF5">
      <w:pPr>
        <w:ind w:left="283"/>
        <w:rPr>
          <w:rFonts w:ascii="Arial" w:hAnsi="Arial" w:cs="Arial"/>
          <w:color w:val="000000"/>
          <w:sz w:val="24"/>
          <w:szCs w:val="24"/>
          <w:u w:val="none"/>
        </w:rPr>
      </w:pPr>
    </w:p>
    <w:p w:rsidR="004A7B7C" w:rsidRPr="000A4EF5" w:rsidRDefault="00D51D65" w:rsidP="000A4EF5">
      <w:pPr>
        <w:numPr>
          <w:ilvl w:val="0"/>
          <w:numId w:val="1"/>
        </w:numPr>
        <w:rPr>
          <w:ins w:id="0" w:author="Mulligan, Stephen" w:date="2015-10-16T14:48:00Z"/>
          <w:rFonts w:ascii="Arial" w:hAnsi="Arial" w:cs="Arial"/>
          <w:color w:val="000000"/>
          <w:sz w:val="24"/>
          <w:szCs w:val="24"/>
          <w:u w:val="none"/>
        </w:rPr>
      </w:pPr>
      <w:r w:rsidRPr="000A4EF5">
        <w:rPr>
          <w:rFonts w:ascii="Arial" w:hAnsi="Arial" w:cs="Arial"/>
          <w:color w:val="000000"/>
          <w:sz w:val="24"/>
          <w:szCs w:val="24"/>
          <w:u w:val="none"/>
        </w:rPr>
        <w:t>W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ork flexibly to cover staff absence to ensure the </w:t>
      </w:r>
      <w:r w:rsidR="00025409" w:rsidRPr="000A4EF5">
        <w:rPr>
          <w:rFonts w:ascii="Arial" w:hAnsi="Arial" w:cs="Arial"/>
          <w:color w:val="000000"/>
          <w:sz w:val="24"/>
          <w:szCs w:val="24"/>
          <w:u w:val="none"/>
        </w:rPr>
        <w:t>continuation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 of programmes</w:t>
      </w:r>
      <w:r w:rsidR="009E25F6" w:rsidRPr="000A4EF5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A8077C" w:rsidRPr="00651D58" w:rsidRDefault="00A8077C" w:rsidP="000A4EF5">
      <w:pPr>
        <w:rPr>
          <w:rFonts w:ascii="Arial" w:hAnsi="Arial" w:cs="Arial"/>
          <w:sz w:val="24"/>
          <w:szCs w:val="24"/>
        </w:rPr>
      </w:pPr>
    </w:p>
    <w:p w:rsidR="004A7B7C" w:rsidRPr="001877C6" w:rsidRDefault="004A7B7C" w:rsidP="001977EF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D121B1" w:rsidRPr="00651D58" w:rsidRDefault="00D121B1">
      <w:pPr>
        <w:numPr>
          <w:ilvl w:val="12"/>
          <w:numId w:val="0"/>
        </w:numPr>
        <w:ind w:left="283" w:hanging="283"/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QUALITY ASSURANCE</w:t>
      </w:r>
    </w:p>
    <w:p w:rsidR="00114BF2" w:rsidRPr="00651D58" w:rsidRDefault="00114BF2">
      <w:pPr>
        <w:rPr>
          <w:rFonts w:ascii="Arial" w:hAnsi="Arial" w:cs="Arial"/>
          <w:b/>
          <w:sz w:val="24"/>
          <w:szCs w:val="24"/>
        </w:rPr>
      </w:pPr>
    </w:p>
    <w:p w:rsidR="00114BF2" w:rsidRPr="00651D58" w:rsidRDefault="00114BF2" w:rsidP="00114BF2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Implement and contribute to the development of the College’s Quality Assurance systems</w:t>
      </w:r>
    </w:p>
    <w:p w:rsidR="00114BF2" w:rsidRPr="00651D58" w:rsidRDefault="00114BF2" w:rsidP="00114BF2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HUMAN RESOURCE MANAGEMENT</w:t>
      </w:r>
    </w:p>
    <w:p w:rsidR="00B64CF8" w:rsidRPr="00651D58" w:rsidRDefault="00B64CF8" w:rsidP="00114BF2">
      <w:pPr>
        <w:rPr>
          <w:rFonts w:ascii="Arial" w:hAnsi="Arial" w:cs="Arial"/>
          <w:sz w:val="24"/>
          <w:szCs w:val="24"/>
          <w:u w:val="none"/>
        </w:rPr>
      </w:pPr>
    </w:p>
    <w:p w:rsidR="00CF7095" w:rsidRPr="00651D58" w:rsidRDefault="00CF7095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Team participation: </w:t>
      </w:r>
      <w:r w:rsidR="00E15F6A" w:rsidRPr="00651D58">
        <w:rPr>
          <w:rFonts w:ascii="Arial" w:hAnsi="Arial" w:cs="Arial"/>
          <w:sz w:val="24"/>
          <w:szCs w:val="24"/>
          <w:u w:val="none"/>
        </w:rPr>
        <w:t>plan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to ensure team responsibilities are discharged as effectively as possible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FINANCIAL &amp; RESOURCES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E15F6A" w:rsidRPr="00651D58">
        <w:rPr>
          <w:rFonts w:ascii="Arial" w:hAnsi="Arial" w:cs="Arial"/>
          <w:sz w:val="24"/>
          <w:szCs w:val="24"/>
          <w:u w:val="none"/>
        </w:rPr>
        <w:t>Request support from budgets for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teaching aids and equipment relating to courses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to the Subject Area Manager.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Develop 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for the course/subject and maintain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effective links across College for resources</w:t>
      </w:r>
      <w:r w:rsidR="00E15F6A" w:rsidRPr="00651D58">
        <w:rPr>
          <w:rFonts w:ascii="Arial" w:hAnsi="Arial" w:cs="Arial"/>
          <w:sz w:val="24"/>
          <w:szCs w:val="24"/>
          <w:u w:val="none"/>
        </w:rPr>
        <w:t>, including effective use of budgets.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Liaise with the Subject Area M</w:t>
      </w:r>
      <w:r w:rsidR="00E15F6A" w:rsidRPr="00651D58">
        <w:rPr>
          <w:rFonts w:ascii="Arial" w:hAnsi="Arial" w:cs="Arial"/>
          <w:sz w:val="24"/>
          <w:szCs w:val="24"/>
          <w:u w:val="none"/>
        </w:rPr>
        <w:t>anager</w:t>
      </w:r>
      <w:r w:rsidR="009139EB">
        <w:rPr>
          <w:rFonts w:ascii="Arial" w:hAnsi="Arial" w:cs="Arial"/>
          <w:sz w:val="24"/>
          <w:szCs w:val="24"/>
          <w:u w:val="none"/>
        </w:rPr>
        <w:t xml:space="preserve"> or programme leader </w:t>
      </w:r>
      <w:r w:rsidR="00E15F6A" w:rsidRPr="00651D58">
        <w:rPr>
          <w:rFonts w:ascii="Arial" w:hAnsi="Arial" w:cs="Arial"/>
          <w:sz w:val="24"/>
          <w:szCs w:val="24"/>
          <w:u w:val="none"/>
        </w:rPr>
        <w:t>over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 planning </w:t>
      </w:r>
      <w:r w:rsidR="004A7B7C" w:rsidRPr="00651D58">
        <w:rPr>
          <w:rFonts w:ascii="Arial" w:hAnsi="Arial" w:cs="Arial"/>
          <w:sz w:val="24"/>
          <w:szCs w:val="24"/>
          <w:u w:val="none"/>
        </w:rPr>
        <w:t>and timetabling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issues.</w:t>
      </w:r>
    </w:p>
    <w:p w:rsidR="00B64CF8" w:rsidRPr="00651D58" w:rsidRDefault="00B64CF8" w:rsidP="009E25F6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MARKETING &amp; COMMUNICATION</w:t>
      </w: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E15F6A">
      <w:pPr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F734B1" w:rsidP="006F7AA2">
      <w:p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 </w:t>
      </w:r>
      <w:r w:rsidR="00B64CF8" w:rsidRPr="00651D58">
        <w:rPr>
          <w:rFonts w:ascii="Arial" w:hAnsi="Arial" w:cs="Arial"/>
          <w:sz w:val="24"/>
          <w:szCs w:val="24"/>
          <w:u w:val="none"/>
        </w:rPr>
        <w:t>Engage in marketing activities as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 requested by the line manager.</w:t>
      </w:r>
    </w:p>
    <w:p w:rsidR="006F7AA2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EC2C0F" w:rsidP="006F7AA2">
      <w:p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 </w:t>
      </w:r>
      <w:r w:rsidR="006F7AA2" w:rsidRPr="00651D58">
        <w:rPr>
          <w:rFonts w:ascii="Arial" w:hAnsi="Arial" w:cs="Arial"/>
          <w:sz w:val="24"/>
          <w:szCs w:val="24"/>
          <w:u w:val="none"/>
        </w:rPr>
        <w:t>A</w:t>
      </w:r>
      <w:r w:rsidR="00CA2B19">
        <w:rPr>
          <w:rFonts w:ascii="Arial" w:hAnsi="Arial" w:cs="Arial"/>
          <w:sz w:val="24"/>
          <w:szCs w:val="24"/>
          <w:u w:val="none"/>
        </w:rPr>
        <w:t>ssist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in the promotion of the College and recruitment for full and part time courses</w:t>
      </w:r>
    </w:p>
    <w:p w:rsidR="00061AC7" w:rsidRPr="00651D58" w:rsidRDefault="00061AC7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EC2C0F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 </w:t>
      </w:r>
      <w:r w:rsidR="009E25F6" w:rsidRPr="00651D58">
        <w:rPr>
          <w:rFonts w:ascii="Arial" w:hAnsi="Arial" w:cs="Arial"/>
          <w:sz w:val="24"/>
          <w:szCs w:val="24"/>
          <w:u w:val="none"/>
        </w:rPr>
        <w:t xml:space="preserve">Work hard to 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promote </w:t>
      </w:r>
      <w:r w:rsidR="009E25F6" w:rsidRPr="00651D58">
        <w:rPr>
          <w:rFonts w:ascii="Arial" w:hAnsi="Arial" w:cs="Arial"/>
          <w:sz w:val="24"/>
          <w:szCs w:val="24"/>
          <w:u w:val="none"/>
        </w:rPr>
        <w:t xml:space="preserve">a professional and positive image of </w:t>
      </w:r>
      <w:r w:rsidR="006F7AA2" w:rsidRPr="00651D58">
        <w:rPr>
          <w:rFonts w:ascii="Arial" w:hAnsi="Arial" w:cs="Arial"/>
          <w:sz w:val="24"/>
          <w:szCs w:val="24"/>
          <w:u w:val="none"/>
        </w:rPr>
        <w:t>the s</w:t>
      </w:r>
      <w:r w:rsidR="00582BCC" w:rsidRPr="00651D58">
        <w:rPr>
          <w:rFonts w:ascii="Arial" w:hAnsi="Arial" w:cs="Arial"/>
          <w:sz w:val="24"/>
          <w:szCs w:val="24"/>
          <w:u w:val="none"/>
        </w:rPr>
        <w:t>ubject ar</w:t>
      </w:r>
      <w:r w:rsidR="006F7AA2" w:rsidRPr="00651D58">
        <w:rPr>
          <w:rFonts w:ascii="Arial" w:hAnsi="Arial" w:cs="Arial"/>
          <w:sz w:val="24"/>
          <w:szCs w:val="24"/>
          <w:u w:val="none"/>
        </w:rPr>
        <w:t>ea.</w:t>
      </w: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RESPONSIBLE TO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1D41B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Subject Area Manager</w:t>
      </w:r>
      <w:r w:rsidR="00343522">
        <w:rPr>
          <w:rFonts w:ascii="Arial" w:hAnsi="Arial" w:cs="Arial"/>
          <w:sz w:val="24"/>
          <w:szCs w:val="24"/>
          <w:u w:val="none"/>
        </w:rPr>
        <w:t>/Programme Leader</w:t>
      </w:r>
    </w:p>
    <w:p w:rsidR="00582BCC" w:rsidRPr="00651D58" w:rsidRDefault="00582BCC">
      <w:pPr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5E210F">
      <w:pPr>
        <w:rPr>
          <w:rFonts w:ascii="Arial" w:hAnsi="Arial" w:cs="Arial"/>
          <w:sz w:val="24"/>
          <w:szCs w:val="24"/>
          <w:u w:val="none"/>
        </w:rPr>
      </w:pPr>
    </w:p>
    <w:p w:rsidR="0053259B" w:rsidRPr="0053259B" w:rsidRDefault="0053259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u w:val="none"/>
        </w:rPr>
      </w:pPr>
      <w:r w:rsidRPr="0053259B">
        <w:rPr>
          <w:rFonts w:ascii="Arial" w:hAnsi="Arial" w:cs="Arial"/>
          <w:sz w:val="24"/>
          <w:szCs w:val="24"/>
          <w:u w:val="none"/>
        </w:rPr>
        <w:br w:type="page"/>
      </w: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lastRenderedPageBreak/>
        <w:t>TERMS &amp; CONDITIONS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b w:val="0"/>
          <w:bCs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Hours: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="00D62DD9">
        <w:rPr>
          <w:rFonts w:ascii="Arial" w:hAnsi="Arial" w:cs="Arial"/>
          <w:b w:val="0"/>
          <w:bCs/>
          <w:sz w:val="24"/>
          <w:szCs w:val="24"/>
          <w:u w:val="none"/>
        </w:rPr>
        <w:t>Variable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  <w:u w:val="none"/>
        </w:rPr>
      </w:pPr>
    </w:p>
    <w:p w:rsidR="00984664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Salary: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53259B">
        <w:rPr>
          <w:rFonts w:ascii="Arial" w:hAnsi="Arial" w:cs="Arial"/>
          <w:sz w:val="24"/>
          <w:szCs w:val="24"/>
          <w:u w:val="none"/>
        </w:rPr>
        <w:tab/>
        <w:t>£</w:t>
      </w:r>
      <w:r w:rsidR="00D62DD9">
        <w:rPr>
          <w:rFonts w:ascii="Arial" w:hAnsi="Arial" w:cs="Arial"/>
          <w:sz w:val="24"/>
          <w:szCs w:val="24"/>
          <w:u w:val="none"/>
        </w:rPr>
        <w:t xml:space="preserve">14.48 </w:t>
      </w:r>
      <w:r w:rsidR="006B4E57">
        <w:rPr>
          <w:rFonts w:ascii="Arial" w:hAnsi="Arial" w:cs="Arial"/>
          <w:sz w:val="24"/>
          <w:szCs w:val="24"/>
          <w:u w:val="none"/>
        </w:rPr>
        <w:t xml:space="preserve">to £20.90 per hour </w:t>
      </w:r>
      <w:r w:rsidR="00814DB5" w:rsidRPr="00651D58">
        <w:rPr>
          <w:rFonts w:ascii="Arial" w:hAnsi="Arial" w:cs="Arial"/>
          <w:sz w:val="24"/>
          <w:szCs w:val="24"/>
          <w:u w:val="none"/>
        </w:rPr>
        <w:t>depending on candidate</w:t>
      </w:r>
    </w:p>
    <w:p w:rsidR="006B4E57" w:rsidRDefault="006B4E57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:rsidR="006B4E57" w:rsidRPr="00651D58" w:rsidRDefault="006B4E57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Lecturers employed on a casual basis are paid an hourly rate </w:t>
      </w:r>
      <w:r w:rsidR="00343522">
        <w:rPr>
          <w:rFonts w:ascii="Arial" w:hAnsi="Arial" w:cs="Arial"/>
          <w:sz w:val="24"/>
          <w:szCs w:val="24"/>
          <w:u w:val="none"/>
        </w:rPr>
        <w:t xml:space="preserve">and claim hours on a month by month basis. The hourly rate is inclusive of holiday pay which is calculated in relation to the total hours worked. </w:t>
      </w:r>
    </w:p>
    <w:p w:rsidR="00DB6CC8" w:rsidRPr="00651D58" w:rsidRDefault="00DB6CC8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  <w:r w:rsidRPr="00651D58">
        <w:rPr>
          <w:rFonts w:ascii="Arial" w:hAnsi="Arial" w:cs="Arial"/>
          <w:bCs w:val="0"/>
          <w:color w:val="000000"/>
          <w:sz w:val="24"/>
          <w:szCs w:val="24"/>
        </w:rPr>
        <w:t>GENERAL</w:t>
      </w:r>
    </w:p>
    <w:p w:rsidR="00651D58" w:rsidRPr="00651D58" w:rsidRDefault="00651D58" w:rsidP="00651D58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Implement the College's current Quality Assurance systems.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Participate in staff training, development and appraisal systems to enhance personal performance and organisation effectiveness.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Adherence to College Policy on Equal Opportunities and Health and Safety.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Team participation: all members of teams are required to contribute to ensure team responsibilities are discharged as effectively as possible.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Work flexibly to meet the needs of the customers.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Any other duties appropriate to nature and grade of post.</w:t>
      </w: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D121B1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N</w:t>
      </w:r>
      <w:r w:rsidR="00D121B1" w:rsidRPr="00651D58">
        <w:rPr>
          <w:rFonts w:ascii="Arial" w:hAnsi="Arial" w:cs="Arial"/>
          <w:b/>
          <w:sz w:val="24"/>
          <w:szCs w:val="24"/>
        </w:rPr>
        <w:t>OTE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BD3BBF" w:rsidRPr="00651D58" w:rsidRDefault="00D121B1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This Job Description is current as at</w:t>
      </w:r>
      <w:r w:rsidR="00D433F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2D6171">
        <w:rPr>
          <w:rFonts w:ascii="Arial" w:hAnsi="Arial" w:cs="Arial"/>
          <w:sz w:val="24"/>
          <w:szCs w:val="24"/>
          <w:u w:val="none"/>
        </w:rPr>
        <w:t>June</w:t>
      </w:r>
      <w:r w:rsidR="00CA2B19">
        <w:rPr>
          <w:rFonts w:ascii="Arial" w:hAnsi="Arial" w:cs="Arial"/>
          <w:sz w:val="24"/>
          <w:szCs w:val="24"/>
          <w:u w:val="none"/>
        </w:rPr>
        <w:t xml:space="preserve"> </w:t>
      </w:r>
      <w:r w:rsidR="00C94FA8">
        <w:rPr>
          <w:rFonts w:ascii="Arial" w:hAnsi="Arial" w:cs="Arial"/>
          <w:sz w:val="24"/>
          <w:szCs w:val="24"/>
          <w:u w:val="none"/>
        </w:rPr>
        <w:t>202</w:t>
      </w:r>
      <w:r w:rsidR="00BF25F9">
        <w:rPr>
          <w:rFonts w:ascii="Arial" w:hAnsi="Arial" w:cs="Arial"/>
          <w:sz w:val="24"/>
          <w:szCs w:val="24"/>
          <w:u w:val="none"/>
        </w:rPr>
        <w:t>1</w:t>
      </w:r>
      <w:r w:rsidRPr="00651D58">
        <w:rPr>
          <w:rFonts w:ascii="Arial" w:hAnsi="Arial" w:cs="Arial"/>
          <w:sz w:val="24"/>
          <w:szCs w:val="24"/>
          <w:u w:val="none"/>
        </w:rPr>
        <w:t>.  In consultation with the post</w:t>
      </w:r>
      <w:r w:rsidR="00683E08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Pr="00651D58">
        <w:rPr>
          <w:rFonts w:ascii="Arial" w:hAnsi="Arial" w:cs="Arial"/>
          <w:sz w:val="24"/>
          <w:szCs w:val="24"/>
          <w:u w:val="none"/>
        </w:rPr>
        <w:t>holder, it is liable to variation by the College to reflect actual, contemplated or proposed changes in or to the job.</w:t>
      </w:r>
    </w:p>
    <w:p w:rsidR="00BD3BBF" w:rsidRPr="00651D58" w:rsidRDefault="00BD3BBF">
      <w:pPr>
        <w:rPr>
          <w:rFonts w:ascii="Arial" w:hAnsi="Arial" w:cs="Arial"/>
          <w:sz w:val="24"/>
          <w:szCs w:val="24"/>
          <w:u w:val="none"/>
        </w:rPr>
      </w:pPr>
    </w:p>
    <w:p w:rsidR="00D121B1" w:rsidRPr="000A4EF5" w:rsidRDefault="00D121B1">
      <w:pPr>
        <w:rPr>
          <w:rFonts w:ascii="Arial" w:hAnsi="Arial" w:cs="Arial"/>
          <w:b/>
        </w:rPr>
      </w:pPr>
      <w:bookmarkStart w:id="1" w:name="_GoBack"/>
      <w:bookmarkEnd w:id="1"/>
      <w:r w:rsidRPr="000A4EF5">
        <w:rPr>
          <w:rFonts w:ascii="Arial" w:hAnsi="Arial" w:cs="Arial"/>
          <w:u w:val="none"/>
        </w:rPr>
        <w:br w:type="page"/>
      </w:r>
      <w:r w:rsidRPr="000A4EF5">
        <w:rPr>
          <w:rFonts w:ascii="Arial" w:hAnsi="Arial" w:cs="Arial"/>
          <w:b/>
        </w:rPr>
        <w:lastRenderedPageBreak/>
        <w:t>PERSON SPECIFICATION</w:t>
      </w:r>
    </w:p>
    <w:p w:rsidR="00E23CF9" w:rsidRPr="000A4EF5" w:rsidRDefault="00E23CF9">
      <w:pPr>
        <w:rPr>
          <w:rFonts w:ascii="Arial" w:hAnsi="Arial" w:cs="Arial"/>
          <w:b/>
          <w:sz w:val="20"/>
        </w:rPr>
      </w:pPr>
    </w:p>
    <w:p w:rsidR="00D121B1" w:rsidRPr="000A4EF5" w:rsidRDefault="00D121B1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u w:val="none"/>
        </w:rPr>
      </w:pP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              </w:t>
      </w:r>
      <w:r w:rsidRPr="000A4EF5">
        <w:rPr>
          <w:rFonts w:ascii="Arial" w:hAnsi="Arial" w:cs="Arial"/>
          <w:b/>
        </w:rPr>
        <w:t>Essential</w:t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</w:t>
      </w:r>
      <w:r w:rsidRPr="000A4EF5">
        <w:rPr>
          <w:rFonts w:ascii="Arial" w:hAnsi="Arial" w:cs="Arial"/>
          <w:b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9"/>
      </w:tblGrid>
      <w:tr w:rsidR="00F05845" w:rsidTr="00F05845">
        <w:trPr>
          <w:trHeight w:val="1470"/>
        </w:trPr>
        <w:tc>
          <w:tcPr>
            <w:tcW w:w="5807" w:type="dxa"/>
          </w:tcPr>
          <w:p w:rsidR="002D6171" w:rsidRDefault="002D6171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Qualified in specialism to a minimum of Level 3</w:t>
            </w:r>
          </w:p>
          <w:p w:rsidR="002D6171" w:rsidRDefault="002D6171" w:rsidP="00F05845">
            <w:pPr>
              <w:rPr>
                <w:rFonts w:ascii="Arial" w:hAnsi="Arial" w:cs="Arial"/>
                <w:u w:val="none"/>
              </w:rPr>
            </w:pPr>
          </w:p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Teaching</w:t>
            </w:r>
            <w:r>
              <w:rPr>
                <w:rFonts w:ascii="Arial" w:hAnsi="Arial" w:cs="Arial"/>
                <w:u w:val="none"/>
              </w:rPr>
              <w:t xml:space="preserve"> qualification (or willingness</w:t>
            </w:r>
            <w:r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>to work towards)</w:t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Teaching experience post 16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             </w:t>
            </w:r>
          </w:p>
          <w:p w:rsidR="00A56D4D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Successf</w:t>
            </w:r>
            <w:r w:rsidR="00CA2B19">
              <w:rPr>
                <w:rFonts w:ascii="Arial" w:hAnsi="Arial" w:cs="Arial"/>
                <w:u w:val="none"/>
              </w:rPr>
              <w:t>u</w:t>
            </w:r>
            <w:r w:rsidR="00A56D4D">
              <w:rPr>
                <w:rFonts w:ascii="Arial" w:hAnsi="Arial" w:cs="Arial"/>
                <w:u w:val="none"/>
              </w:rPr>
              <w:t>l teaching of A level</w:t>
            </w:r>
            <w:r w:rsidR="00343522">
              <w:rPr>
                <w:rFonts w:ascii="Arial" w:hAnsi="Arial" w:cs="Arial"/>
                <w:u w:val="none"/>
              </w:rPr>
              <w:t>/GCSE in specialism</w:t>
            </w:r>
            <w:r>
              <w:rPr>
                <w:rFonts w:ascii="Arial" w:hAnsi="Arial" w:cs="Arial"/>
                <w:u w:val="none"/>
              </w:rPr>
              <w:tab/>
            </w:r>
          </w:p>
          <w:p w:rsidR="00A56D4D" w:rsidRDefault="00A56D4D" w:rsidP="00F05845">
            <w:pPr>
              <w:rPr>
                <w:rFonts w:ascii="Arial" w:hAnsi="Arial" w:cs="Arial"/>
                <w:u w:val="none"/>
              </w:rPr>
            </w:pPr>
          </w:p>
          <w:p w:rsidR="00F05845" w:rsidRPr="000A4EF5" w:rsidRDefault="00A56D4D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Ability to contribute effectively to the delivery </w:t>
            </w:r>
            <w:r w:rsidR="00BF25F9">
              <w:rPr>
                <w:rFonts w:ascii="Arial" w:hAnsi="Arial" w:cs="Arial"/>
                <w:u w:val="none"/>
              </w:rPr>
              <w:t xml:space="preserve">other programmes as required, including Access </w:t>
            </w:r>
            <w:r w:rsidR="00F05845">
              <w:rPr>
                <w:rFonts w:ascii="Arial" w:hAnsi="Arial" w:cs="Arial"/>
                <w:u w:val="none"/>
              </w:rPr>
              <w:t xml:space="preserve">                                 </w:t>
            </w:r>
            <w:r w:rsidR="00F05845">
              <w:rPr>
                <w:rFonts w:ascii="Arial" w:hAnsi="Arial" w:cs="Arial"/>
                <w:u w:val="none"/>
              </w:rPr>
              <w:tab/>
            </w:r>
            <w:r w:rsidR="00F05845">
              <w:rPr>
                <w:rFonts w:ascii="Arial" w:hAnsi="Arial" w:cs="Arial"/>
                <w:u w:val="none"/>
              </w:rPr>
              <w:tab/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 level examining </w:t>
            </w:r>
            <w:r w:rsidR="006C2AE5">
              <w:rPr>
                <w:rFonts w:ascii="Arial" w:hAnsi="Arial" w:cs="Arial"/>
                <w:u w:val="none"/>
              </w:rPr>
              <w:t>experience</w:t>
            </w:r>
            <w:r>
              <w:rPr>
                <w:rFonts w:ascii="Arial" w:hAnsi="Arial" w:cs="Arial"/>
                <w:u w:val="none"/>
              </w:rPr>
              <w:t xml:space="preserve">   </w:t>
            </w: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Course management experience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Enthusiasm and empathy in working with post 16 students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666B4" w:rsidTr="00F05845">
        <w:tc>
          <w:tcPr>
            <w:tcW w:w="5807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Understanding of current developments in post</w:t>
            </w:r>
          </w:p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16 education</w:t>
            </w:r>
            <w:r w:rsidR="006666B4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Positive attitude to flexibility, change and innovation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teaching and learning skills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Highly organised and </w:t>
            </w:r>
            <w:r w:rsidR="00555404">
              <w:rPr>
                <w:rFonts w:ascii="Arial" w:hAnsi="Arial" w:cs="Arial"/>
                <w:u w:val="none"/>
              </w:rPr>
              <w:t>self-motivated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Team player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Reliability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C2AE5" w:rsidTr="00F05845">
        <w:tc>
          <w:tcPr>
            <w:tcW w:w="5807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Use of IT</w:t>
            </w:r>
            <w:r w:rsidR="00BF25F9">
              <w:rPr>
                <w:rFonts w:ascii="Arial" w:hAnsi="Arial" w:cs="Arial"/>
                <w:u w:val="none"/>
              </w:rPr>
              <w:t xml:space="preserve"> and teaching technology</w:t>
            </w:r>
            <w:r>
              <w:rPr>
                <w:rFonts w:ascii="Arial" w:hAnsi="Arial" w:cs="Arial"/>
                <w:u w:val="none"/>
              </w:rPr>
              <w:t xml:space="preserve"> 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</w:p>
        </w:tc>
      </w:tr>
    </w:tbl>
    <w:p w:rsidR="00D121B1" w:rsidRPr="000A4EF5" w:rsidRDefault="00D121B1">
      <w:pPr>
        <w:rPr>
          <w:rFonts w:ascii="Arial" w:hAnsi="Arial" w:cs="Arial"/>
          <w:u w:val="none"/>
        </w:rPr>
      </w:pPr>
    </w:p>
    <w:p w:rsidR="00AB325A" w:rsidRPr="000A4EF5" w:rsidRDefault="00AB325A">
      <w:pPr>
        <w:rPr>
          <w:rFonts w:ascii="Arial" w:hAnsi="Arial" w:cs="Arial"/>
          <w:u w:val="none"/>
        </w:rPr>
      </w:pPr>
    </w:p>
    <w:p w:rsidR="00322E45" w:rsidRPr="000A4EF5" w:rsidRDefault="00322E45">
      <w:pPr>
        <w:rPr>
          <w:rFonts w:ascii="Arial" w:hAnsi="Arial" w:cs="Arial"/>
          <w:sz w:val="20"/>
          <w:u w:val="none"/>
        </w:rPr>
      </w:pPr>
    </w:p>
    <w:p w:rsidR="002A51A3" w:rsidRPr="000A4EF5" w:rsidRDefault="002A51A3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</w:p>
    <w:sectPr w:rsidR="00D121B1" w:rsidRPr="000A4EF5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132"/>
    <w:multiLevelType w:val="hybridMultilevel"/>
    <w:tmpl w:val="D360C2E4"/>
    <w:lvl w:ilvl="0" w:tplc="0809000F">
      <w:start w:val="1"/>
      <w:numFmt w:val="decimal"/>
      <w:lvlText w:val="%1."/>
      <w:lvlJc w:val="left"/>
      <w:pPr>
        <w:ind w:left="283" w:hanging="283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FFD"/>
    <w:multiLevelType w:val="hybridMultilevel"/>
    <w:tmpl w:val="533C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560"/>
    <w:multiLevelType w:val="hybridMultilevel"/>
    <w:tmpl w:val="D1CC2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2"/>
    <w:rsid w:val="00024052"/>
    <w:rsid w:val="00025409"/>
    <w:rsid w:val="00061AC7"/>
    <w:rsid w:val="000A4EF5"/>
    <w:rsid w:val="001136B7"/>
    <w:rsid w:val="00114BF2"/>
    <w:rsid w:val="001877C6"/>
    <w:rsid w:val="001977EF"/>
    <w:rsid w:val="001A0524"/>
    <w:rsid w:val="001D41B7"/>
    <w:rsid w:val="001E3FD2"/>
    <w:rsid w:val="002736D2"/>
    <w:rsid w:val="0027412A"/>
    <w:rsid w:val="002A51A3"/>
    <w:rsid w:val="002B72F2"/>
    <w:rsid w:val="002D6171"/>
    <w:rsid w:val="00301CB0"/>
    <w:rsid w:val="00322E45"/>
    <w:rsid w:val="00337C05"/>
    <w:rsid w:val="00343522"/>
    <w:rsid w:val="003A3615"/>
    <w:rsid w:val="004321B9"/>
    <w:rsid w:val="00493E21"/>
    <w:rsid w:val="00495810"/>
    <w:rsid w:val="004A7B7C"/>
    <w:rsid w:val="004C2E25"/>
    <w:rsid w:val="004D4843"/>
    <w:rsid w:val="0053259B"/>
    <w:rsid w:val="00555404"/>
    <w:rsid w:val="00561EDD"/>
    <w:rsid w:val="00582BCC"/>
    <w:rsid w:val="00585606"/>
    <w:rsid w:val="0059238D"/>
    <w:rsid w:val="005B1C3E"/>
    <w:rsid w:val="005E210F"/>
    <w:rsid w:val="00651D58"/>
    <w:rsid w:val="006666B4"/>
    <w:rsid w:val="00683E08"/>
    <w:rsid w:val="006A71BA"/>
    <w:rsid w:val="006B4E57"/>
    <w:rsid w:val="006C2AE5"/>
    <w:rsid w:val="006F7AA2"/>
    <w:rsid w:val="00740EAA"/>
    <w:rsid w:val="00796521"/>
    <w:rsid w:val="007F23FC"/>
    <w:rsid w:val="00814DB5"/>
    <w:rsid w:val="0085056A"/>
    <w:rsid w:val="008C5B67"/>
    <w:rsid w:val="009139EB"/>
    <w:rsid w:val="00984664"/>
    <w:rsid w:val="009E25F6"/>
    <w:rsid w:val="00A56D4D"/>
    <w:rsid w:val="00A8077C"/>
    <w:rsid w:val="00AB325A"/>
    <w:rsid w:val="00B33877"/>
    <w:rsid w:val="00B64CF8"/>
    <w:rsid w:val="00B85F0C"/>
    <w:rsid w:val="00BA4240"/>
    <w:rsid w:val="00BD3BBF"/>
    <w:rsid w:val="00BF25F9"/>
    <w:rsid w:val="00C03371"/>
    <w:rsid w:val="00C05235"/>
    <w:rsid w:val="00C07274"/>
    <w:rsid w:val="00C2417C"/>
    <w:rsid w:val="00C2498E"/>
    <w:rsid w:val="00C3203E"/>
    <w:rsid w:val="00C61002"/>
    <w:rsid w:val="00C8470F"/>
    <w:rsid w:val="00C94FA8"/>
    <w:rsid w:val="00CA2B19"/>
    <w:rsid w:val="00CB067D"/>
    <w:rsid w:val="00CF6E82"/>
    <w:rsid w:val="00CF7095"/>
    <w:rsid w:val="00D02A17"/>
    <w:rsid w:val="00D121B1"/>
    <w:rsid w:val="00D25A85"/>
    <w:rsid w:val="00D433F5"/>
    <w:rsid w:val="00D51D65"/>
    <w:rsid w:val="00D62DD9"/>
    <w:rsid w:val="00DB6CC8"/>
    <w:rsid w:val="00DC02D1"/>
    <w:rsid w:val="00DE6791"/>
    <w:rsid w:val="00E15F6A"/>
    <w:rsid w:val="00E23CF9"/>
    <w:rsid w:val="00E2680A"/>
    <w:rsid w:val="00E552B5"/>
    <w:rsid w:val="00E95C77"/>
    <w:rsid w:val="00EA544A"/>
    <w:rsid w:val="00EA6E20"/>
    <w:rsid w:val="00EC2C0F"/>
    <w:rsid w:val="00EF391E"/>
    <w:rsid w:val="00F05845"/>
    <w:rsid w:val="00F26531"/>
    <w:rsid w:val="00F439F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DACE2"/>
  <w15:docId w15:val="{F6483361-8D18-4E64-BF7F-7A7CD8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845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5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0F"/>
    <w:pPr>
      <w:ind w:left="720"/>
    </w:pPr>
  </w:style>
  <w:style w:type="character" w:customStyle="1" w:styleId="Heading3Char">
    <w:name w:val="Heading 3 Char"/>
    <w:link w:val="Heading3"/>
    <w:semiHidden/>
    <w:rsid w:val="00651D58"/>
    <w:rPr>
      <w:rFonts w:ascii="Cambria" w:eastAsia="Times New Roman" w:hAnsi="Cambria" w:cs="Times New Roman"/>
      <w:b/>
      <w:bCs/>
      <w:sz w:val="26"/>
      <w:szCs w:val="26"/>
      <w:u w:val="single"/>
      <w:lang w:eastAsia="en-US"/>
    </w:rPr>
  </w:style>
  <w:style w:type="paragraph" w:styleId="Revision">
    <w:name w:val="Revision"/>
    <w:hidden/>
    <w:uiPriority w:val="99"/>
    <w:semiHidden/>
    <w:rsid w:val="001977EF"/>
    <w:rPr>
      <w:sz w:val="26"/>
      <w:u w:val="single"/>
      <w:lang w:eastAsia="en-US"/>
    </w:rPr>
  </w:style>
  <w:style w:type="table" w:styleId="TableGrid">
    <w:name w:val="Table Grid"/>
    <w:basedOn w:val="TableNormal"/>
    <w:rsid w:val="00F0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1306-CE3C-4F75-9E43-29E77D2F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Miller, Wendy</cp:lastModifiedBy>
  <cp:revision>2</cp:revision>
  <cp:lastPrinted>2021-04-09T09:09:00Z</cp:lastPrinted>
  <dcterms:created xsi:type="dcterms:W3CDTF">2021-06-08T12:59:00Z</dcterms:created>
  <dcterms:modified xsi:type="dcterms:W3CDTF">2021-06-08T12:59:00Z</dcterms:modified>
</cp:coreProperties>
</file>